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B664E" w14:textId="6E25E122" w:rsidR="3089142E" w:rsidRDefault="00F66E0C" w:rsidP="3089142E">
      <w:pPr>
        <w:rPr>
          <w:rFonts w:ascii="Arial" w:eastAsia="Arial" w:hAnsi="Arial" w:cs="Arial Black"/>
        </w:rPr>
      </w:pPr>
      <w:r>
        <w:rPr>
          <w:noProof/>
        </w:rPr>
        <mc:AlternateContent>
          <mc:Choice Requires="wps">
            <w:drawing>
              <wp:anchor distT="0" distB="0" distL="114300" distR="114300" simplePos="0" relativeHeight="251659264" behindDoc="0" locked="0" layoutInCell="1" allowOverlap="1" wp14:anchorId="2A2AD71C" wp14:editId="6ED95C5C">
                <wp:simplePos x="0" y="0"/>
                <wp:positionH relativeFrom="margin">
                  <wp:posOffset>-292100</wp:posOffset>
                </wp:positionH>
                <wp:positionV relativeFrom="margin">
                  <wp:align>bottom</wp:align>
                </wp:positionV>
                <wp:extent cx="8826500" cy="5968365"/>
                <wp:effectExtent l="0" t="0" r="0" b="0"/>
                <wp:wrapNone/>
                <wp:docPr id="7" name="Text Box 7"/>
                <wp:cNvGraphicFramePr/>
                <a:graphic xmlns:a="http://schemas.openxmlformats.org/drawingml/2006/main">
                  <a:graphicData uri="http://schemas.microsoft.com/office/word/2010/wordprocessingShape">
                    <wps:wsp>
                      <wps:cNvSpPr txBox="1"/>
                      <wps:spPr>
                        <a:xfrm>
                          <a:off x="0" y="0"/>
                          <a:ext cx="8826500" cy="59683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7D7EEA2" w14:textId="2BCEBF8E" w:rsidR="00F66E0C" w:rsidRPr="00B16D29" w:rsidRDefault="0029695A" w:rsidP="00F66E0C">
                            <w:pPr>
                              <w:pStyle w:val="DocumentTitle-CoverPage"/>
                            </w:pPr>
                            <w:r>
                              <w:t>Revised</w:t>
                            </w:r>
                            <w:r w:rsidR="00F66E0C">
                              <w:t xml:space="preserve"> Draft Visioning </w:t>
                            </w:r>
                            <w:r w:rsidR="00305DDA">
                              <w:t>Products</w:t>
                            </w:r>
                          </w:p>
                          <w:p w14:paraId="470F993B" w14:textId="3A2B18C0" w:rsidR="00F66E0C" w:rsidRPr="005C4EF1" w:rsidRDefault="00F66E0C" w:rsidP="00F66E0C">
                            <w:pPr>
                              <w:pStyle w:val="Subtitle"/>
                              <w:rPr>
                                <w:b/>
                                <w:bCs/>
                              </w:rPr>
                            </w:pPr>
                            <w:r>
                              <w:rPr>
                                <w:b/>
                                <w:bCs/>
                              </w:rPr>
                              <w:t>For GPAC Review</w:t>
                            </w:r>
                          </w:p>
                          <w:p w14:paraId="3C76381D" w14:textId="313E9CAD" w:rsidR="00F66E0C" w:rsidRPr="00B16D29" w:rsidRDefault="00F66E0C" w:rsidP="00F66E0C">
                            <w:pPr>
                              <w:pStyle w:val="Date"/>
                            </w:pPr>
                            <w:r w:rsidRPr="0028371D">
                              <w:br/>
                            </w:r>
                            <w:r w:rsidR="0029695A">
                              <w:t>February 10,</w:t>
                            </w:r>
                            <w:r>
                              <w:t xml:space="preserve"> 2022</w:t>
                            </w:r>
                          </w:p>
                          <w:p w14:paraId="1E53758C" w14:textId="77777777" w:rsidR="00F66E0C" w:rsidRDefault="00F66E0C" w:rsidP="00F66E0C"/>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AD71C" id="_x0000_t202" coordsize="21600,21600" o:spt="202" path="m,l,21600r21600,l21600,xe">
                <v:stroke joinstyle="miter"/>
                <v:path gradientshapeok="t" o:connecttype="rect"/>
              </v:shapetype>
              <v:shape id="Text Box 7" o:spid="_x0000_s1026" type="#_x0000_t202" style="position:absolute;margin-left:-23pt;margin-top:0;width:695pt;height:469.95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" filled="f" stroked="f">
                <v:textbox>
                  <w:txbxContent>
                    <w:p w14:paraId="37D7EEA2" w14:textId="2BCEBF8E" w:rsidR="00F66E0C" w:rsidRPr="00B16D29" w:rsidRDefault="0029695A" w:rsidP="00F66E0C">
                      <w:pPr>
                        <w:pStyle w:val="DocumentTitle-CoverPage"/>
                      </w:pPr>
                      <w:r>
                        <w:t>Revised</w:t>
                      </w:r>
                      <w:r w:rsidR="00F66E0C">
                        <w:t xml:space="preserve"> Draft Visioning </w:t>
                      </w:r>
                      <w:r w:rsidR="00305DDA">
                        <w:t>Products</w:t>
                      </w:r>
                    </w:p>
                    <w:p w14:paraId="470F993B" w14:textId="3A2B18C0" w:rsidR="00F66E0C" w:rsidRPr="005C4EF1" w:rsidRDefault="00F66E0C" w:rsidP="00F66E0C">
                      <w:pPr>
                        <w:pStyle w:val="Subtitle"/>
                        <w:rPr>
                          <w:b/>
                          <w:bCs/>
                        </w:rPr>
                      </w:pPr>
                      <w:r>
                        <w:rPr>
                          <w:b/>
                          <w:bCs/>
                        </w:rPr>
                        <w:t>For GPAC Review</w:t>
                      </w:r>
                    </w:p>
                    <w:p w14:paraId="3C76381D" w14:textId="313E9CAD" w:rsidR="00F66E0C" w:rsidRPr="00B16D29" w:rsidRDefault="00F66E0C" w:rsidP="00F66E0C">
                      <w:pPr>
                        <w:pStyle w:val="Date"/>
                      </w:pPr>
                      <w:r w:rsidRPr="0028371D">
                        <w:br/>
                      </w:r>
                      <w:r w:rsidR="0029695A">
                        <w:t>February 10,</w:t>
                      </w:r>
                      <w:r>
                        <w:t xml:space="preserve"> 2022</w:t>
                      </w:r>
                    </w:p>
                    <w:p w14:paraId="1E53758C" w14:textId="77777777" w:rsidR="00F66E0C" w:rsidRDefault="00F66E0C" w:rsidP="00F66E0C"/>
                  </w:txbxContent>
                </v:textbox>
                <w10:wrap anchorx="margin" anchory="margin"/>
              </v:shape>
            </w:pict>
          </mc:Fallback>
        </mc:AlternateContent>
      </w:r>
    </w:p>
    <w:p w14:paraId="496A1FF1" w14:textId="0E9B129E" w:rsidR="3089142E" w:rsidRDefault="3089142E">
      <w:r>
        <w:br w:type="page"/>
      </w:r>
    </w:p>
    <w:p w14:paraId="2B68386D" w14:textId="67CE97A7" w:rsidR="2A5691D5" w:rsidRDefault="2A5691D5" w:rsidP="3089142E">
      <w:pPr>
        <w:pStyle w:val="Heading3"/>
        <w:rPr>
          <w:rFonts w:ascii="Arial Black" w:eastAsia="Arial" w:hAnsi="Arial Black" w:cs="Arial Black"/>
          <w:szCs w:val="32"/>
        </w:rPr>
      </w:pPr>
      <w:r>
        <w:t>Table of Contents</w:t>
      </w:r>
    </w:p>
    <w:p w14:paraId="3555A957" w14:textId="49F42815" w:rsidR="2A5691D5" w:rsidRDefault="2A5691D5" w:rsidP="3089142E">
      <w:pPr>
        <w:rPr>
          <w:rFonts w:ascii="Arial" w:eastAsia="Arial" w:hAnsi="Arial" w:cs="Arial Black"/>
          <w:sz w:val="24"/>
          <w:szCs w:val="24"/>
        </w:rPr>
      </w:pPr>
      <w:r w:rsidRPr="3089142E">
        <w:rPr>
          <w:rFonts w:ascii="Arial" w:eastAsia="Arial" w:hAnsi="Arial" w:cs="Arial Black"/>
          <w:sz w:val="24"/>
          <w:szCs w:val="24"/>
        </w:rPr>
        <w:t>Introduction</w:t>
      </w:r>
      <w:r w:rsidR="00B42B08">
        <w:rPr>
          <w:rFonts w:ascii="Arial" w:eastAsia="Arial" w:hAnsi="Arial" w:cs="Arial Black"/>
          <w:sz w:val="24"/>
          <w:szCs w:val="24"/>
        </w:rPr>
        <w:t xml:space="preserve"> and Background</w:t>
      </w:r>
    </w:p>
    <w:p w14:paraId="65C5D959" w14:textId="77777777" w:rsidR="008B7AD6" w:rsidRPr="008B7AD6" w:rsidRDefault="008B7AD6" w:rsidP="008B7AD6">
      <w:pPr>
        <w:rPr>
          <w:rFonts w:ascii="Arial" w:eastAsia="Arial" w:hAnsi="Arial" w:cs="Arial Black"/>
          <w:sz w:val="24"/>
          <w:szCs w:val="24"/>
        </w:rPr>
      </w:pPr>
      <w:r w:rsidRPr="008B7AD6">
        <w:rPr>
          <w:rFonts w:ascii="Arial" w:eastAsia="Arial" w:hAnsi="Arial" w:cs="Arial Black"/>
          <w:sz w:val="24"/>
          <w:szCs w:val="24"/>
        </w:rPr>
        <w:t>“</w:t>
      </w:r>
      <w:r w:rsidRPr="008B7AD6">
        <w:rPr>
          <w:rFonts w:ascii="Arial" w:eastAsia="Arial" w:hAnsi="Arial" w:cs="Arial Black"/>
          <w:i/>
          <w:iCs/>
          <w:sz w:val="24"/>
          <w:szCs w:val="24"/>
        </w:rPr>
        <w:t>Revised</w:t>
      </w:r>
      <w:r w:rsidRPr="008B7AD6">
        <w:rPr>
          <w:rFonts w:ascii="Arial" w:eastAsia="Arial" w:hAnsi="Arial" w:cs="Arial Black"/>
          <w:sz w:val="24"/>
          <w:szCs w:val="24"/>
        </w:rPr>
        <w:t xml:space="preserve"> Draft Visioning Products” Recommended by the GPAC Working Group</w:t>
      </w:r>
    </w:p>
    <w:p w14:paraId="4112C53B" w14:textId="1DAB637F" w:rsidR="008B7AD6" w:rsidRPr="008B7AD6" w:rsidRDefault="00866A83" w:rsidP="008B7AD6">
      <w:pPr>
        <w:rPr>
          <w:rFonts w:ascii="Arial" w:eastAsia="Arial" w:hAnsi="Arial" w:cs="Arial Black"/>
          <w:sz w:val="24"/>
          <w:szCs w:val="24"/>
        </w:rPr>
      </w:pPr>
      <w:r w:rsidRPr="008B7AD6">
        <w:rPr>
          <w:rFonts w:ascii="Arial" w:eastAsia="Arial" w:hAnsi="Arial" w:cs="Arial Black"/>
          <w:sz w:val="24"/>
          <w:szCs w:val="24"/>
        </w:rPr>
        <w:t>Changes Proposed by the GPAC Working Group</w:t>
      </w:r>
      <w:r>
        <w:rPr>
          <w:rFonts w:ascii="Arial" w:eastAsia="Arial" w:hAnsi="Arial" w:cs="Arial Black"/>
          <w:sz w:val="24"/>
          <w:szCs w:val="24"/>
        </w:rPr>
        <w:t xml:space="preserve"> to the </w:t>
      </w:r>
      <w:r w:rsidR="008B7AD6" w:rsidRPr="008B7AD6">
        <w:rPr>
          <w:rFonts w:ascii="Arial" w:eastAsia="Arial" w:hAnsi="Arial" w:cs="Arial Black"/>
          <w:sz w:val="24"/>
          <w:szCs w:val="24"/>
        </w:rPr>
        <w:t xml:space="preserve">“Final Draft Visioning Products” </w:t>
      </w:r>
      <w:r>
        <w:rPr>
          <w:rFonts w:ascii="Arial" w:eastAsia="Arial" w:hAnsi="Arial" w:cs="Arial Black"/>
          <w:sz w:val="24"/>
          <w:szCs w:val="24"/>
        </w:rPr>
        <w:t>c</w:t>
      </w:r>
      <w:r w:rsidR="008B7AD6" w:rsidRPr="008B7AD6">
        <w:rPr>
          <w:rFonts w:ascii="Arial" w:eastAsia="Arial" w:hAnsi="Arial" w:cs="Arial Black"/>
          <w:sz w:val="24"/>
          <w:szCs w:val="24"/>
        </w:rPr>
        <w:t>onsidered during the January 20, 2022 GPAC Meeting</w:t>
      </w:r>
    </w:p>
    <w:p w14:paraId="3296CF07" w14:textId="4D4C480A" w:rsidR="3089142E" w:rsidRDefault="3089142E" w:rsidP="008B7AD6"/>
    <w:p w14:paraId="18E1F22F" w14:textId="77777777" w:rsidR="00190CA3" w:rsidRDefault="00190CA3">
      <w:pPr>
        <w:spacing w:line="259" w:lineRule="auto"/>
        <w:rPr>
          <w:rFonts w:asciiTheme="majorHAnsi" w:hAnsiTheme="majorHAnsi"/>
          <w:color w:val="6DA78E" w:themeColor="accent5"/>
          <w:sz w:val="28"/>
          <w:szCs w:val="28"/>
        </w:rPr>
      </w:pPr>
      <w:r>
        <w:br w:type="page"/>
      </w:r>
    </w:p>
    <w:p w14:paraId="552238A3" w14:textId="738D9033" w:rsidR="2A5691D5" w:rsidRDefault="2A5691D5" w:rsidP="3089142E">
      <w:pPr>
        <w:pStyle w:val="Heading4"/>
        <w:rPr>
          <w:rFonts w:ascii="Arial Black" w:eastAsia="Arial" w:hAnsi="Arial Black" w:cs="Arial Black"/>
        </w:rPr>
      </w:pPr>
      <w:bookmarkStart w:id="0" w:name="_Hlk92983231"/>
      <w:r>
        <w:t>Introduction</w:t>
      </w:r>
      <w:bookmarkEnd w:id="0"/>
      <w:r>
        <w:t xml:space="preserve"> </w:t>
      </w:r>
    </w:p>
    <w:p w14:paraId="2BD92855" w14:textId="4135AE8C" w:rsidR="00EC568B" w:rsidRDefault="44A4B936" w:rsidP="3089142E">
      <w:pPr>
        <w:rPr>
          <w:rFonts w:ascii="Arial" w:eastAsia="Arial" w:hAnsi="Arial" w:cs="Arial Black"/>
        </w:rPr>
      </w:pPr>
      <w:r w:rsidRPr="3089142E">
        <w:rPr>
          <w:rFonts w:ascii="Arial" w:eastAsia="Arial" w:hAnsi="Arial" w:cs="Arial Black"/>
        </w:rPr>
        <w:t xml:space="preserve">This document </w:t>
      </w:r>
      <w:r w:rsidR="657666E8" w:rsidRPr="3089142E">
        <w:rPr>
          <w:rFonts w:ascii="Arial" w:eastAsia="Arial" w:hAnsi="Arial" w:cs="Arial Black"/>
        </w:rPr>
        <w:t xml:space="preserve">prepared for the </w:t>
      </w:r>
      <w:r w:rsidR="0029695A">
        <w:rPr>
          <w:rFonts w:ascii="Arial" w:eastAsia="Arial" w:hAnsi="Arial" w:cs="Arial Black"/>
        </w:rPr>
        <w:t>February 17</w:t>
      </w:r>
      <w:r w:rsidR="483BB8F7" w:rsidRPr="3089142E">
        <w:rPr>
          <w:rFonts w:ascii="Arial" w:eastAsia="Arial" w:hAnsi="Arial" w:cs="Arial Black"/>
        </w:rPr>
        <w:t xml:space="preserve">, </w:t>
      </w:r>
      <w:r w:rsidR="657666E8" w:rsidRPr="3089142E">
        <w:rPr>
          <w:rFonts w:ascii="Arial" w:eastAsia="Arial" w:hAnsi="Arial" w:cs="Arial Black"/>
        </w:rPr>
        <w:t xml:space="preserve">2022 General Plan Advisory Committee (GPAC) Meeting </w:t>
      </w:r>
      <w:r w:rsidRPr="3089142E">
        <w:rPr>
          <w:rFonts w:ascii="Arial" w:eastAsia="Arial" w:hAnsi="Arial" w:cs="Arial Black"/>
        </w:rPr>
        <w:t xml:space="preserve">shares the progress made </w:t>
      </w:r>
      <w:r w:rsidR="0029695A" w:rsidRPr="3089142E">
        <w:rPr>
          <w:rFonts w:ascii="Arial" w:eastAsia="Arial" w:hAnsi="Arial" w:cs="Arial Black"/>
        </w:rPr>
        <w:t xml:space="preserve">on the </w:t>
      </w:r>
      <w:r w:rsidR="0029695A" w:rsidRPr="3089142E">
        <w:rPr>
          <w:rFonts w:ascii="Arial" w:eastAsia="Arial" w:hAnsi="Arial" w:cs="Arial Black"/>
          <w:b/>
          <w:bCs/>
        </w:rPr>
        <w:t>Vision Statement, Pillars,</w:t>
      </w:r>
      <w:r w:rsidR="0029695A" w:rsidRPr="3089142E">
        <w:rPr>
          <w:rFonts w:ascii="Arial" w:eastAsia="Arial" w:hAnsi="Arial" w:cs="Arial Black"/>
        </w:rPr>
        <w:t xml:space="preserve"> and </w:t>
      </w:r>
      <w:r w:rsidR="0029695A" w:rsidRPr="3089142E">
        <w:rPr>
          <w:rFonts w:ascii="Arial" w:eastAsia="Arial" w:hAnsi="Arial" w:cs="Arial Black"/>
          <w:b/>
          <w:bCs/>
        </w:rPr>
        <w:t xml:space="preserve">Guiding Principles and Supporting Concepts </w:t>
      </w:r>
      <w:r w:rsidR="0029695A">
        <w:rPr>
          <w:rFonts w:ascii="Arial" w:eastAsia="Arial" w:hAnsi="Arial" w:cs="Arial Black"/>
        </w:rPr>
        <w:t>by the ad hoc GPAC Working Group since the January 20, 2022 GPAC meeting</w:t>
      </w:r>
      <w:r w:rsidRPr="3089142E">
        <w:rPr>
          <w:rFonts w:ascii="Arial" w:eastAsia="Arial" w:hAnsi="Arial" w:cs="Arial Black"/>
        </w:rPr>
        <w:t>.</w:t>
      </w:r>
      <w:r w:rsidR="50B17725" w:rsidRPr="3089142E">
        <w:rPr>
          <w:rFonts w:ascii="Arial" w:eastAsia="Arial" w:hAnsi="Arial" w:cs="Arial Black"/>
        </w:rPr>
        <w:t xml:space="preserve"> </w:t>
      </w:r>
      <w:r w:rsidR="00EC568B">
        <w:rPr>
          <w:rFonts w:ascii="Arial" w:eastAsia="Arial" w:hAnsi="Arial" w:cs="Arial Black"/>
        </w:rPr>
        <w:t>The</w:t>
      </w:r>
      <w:r w:rsidR="00EC568B" w:rsidRPr="00EC568B">
        <w:rPr>
          <w:rFonts w:ascii="Arial" w:eastAsia="Arial" w:hAnsi="Arial" w:cs="Arial Black"/>
        </w:rPr>
        <w:t xml:space="preserve"> </w:t>
      </w:r>
      <w:r w:rsidR="00EC568B">
        <w:rPr>
          <w:rFonts w:ascii="Arial" w:eastAsia="Arial" w:hAnsi="Arial" w:cs="Arial Black"/>
        </w:rPr>
        <w:t>V</w:t>
      </w:r>
      <w:r w:rsidR="00EC568B" w:rsidRPr="00EC568B">
        <w:rPr>
          <w:rFonts w:ascii="Arial" w:eastAsia="Arial" w:hAnsi="Arial" w:cs="Arial Black"/>
        </w:rPr>
        <w:t xml:space="preserve">ision </w:t>
      </w:r>
      <w:r w:rsidR="00EC568B">
        <w:rPr>
          <w:rFonts w:ascii="Arial" w:eastAsia="Arial" w:hAnsi="Arial" w:cs="Arial Black"/>
        </w:rPr>
        <w:t>S</w:t>
      </w:r>
      <w:r w:rsidR="00EC568B" w:rsidRPr="00EC568B">
        <w:rPr>
          <w:rFonts w:ascii="Arial" w:eastAsia="Arial" w:hAnsi="Arial" w:cs="Arial Black"/>
        </w:rPr>
        <w:t xml:space="preserve">tatement describes the desired future conditions and characteristics of the city. </w:t>
      </w:r>
      <w:r w:rsidR="004126AF">
        <w:rPr>
          <w:rFonts w:ascii="Arial" w:eastAsia="Arial" w:hAnsi="Arial" w:cs="Arial Black"/>
        </w:rPr>
        <w:t>The Pillars are the core community values</w:t>
      </w:r>
      <w:r w:rsidR="00361632">
        <w:rPr>
          <w:rFonts w:ascii="Arial" w:eastAsia="Arial" w:hAnsi="Arial" w:cs="Arial Black"/>
        </w:rPr>
        <w:t>, and</w:t>
      </w:r>
      <w:r w:rsidR="004126AF">
        <w:rPr>
          <w:rFonts w:ascii="Arial" w:eastAsia="Arial" w:hAnsi="Arial" w:cs="Arial Black"/>
        </w:rPr>
        <w:t xml:space="preserve"> t</w:t>
      </w:r>
      <w:r w:rsidR="00EC568B" w:rsidRPr="00EC568B">
        <w:rPr>
          <w:rFonts w:ascii="Arial" w:eastAsia="Arial" w:hAnsi="Arial" w:cs="Arial Black"/>
        </w:rPr>
        <w:t>he Guiding Principles</w:t>
      </w:r>
      <w:r w:rsidR="004126AF">
        <w:rPr>
          <w:rFonts w:ascii="Arial" w:eastAsia="Arial" w:hAnsi="Arial" w:cs="Arial Black"/>
        </w:rPr>
        <w:t xml:space="preserve"> and Supporting Concepts</w:t>
      </w:r>
      <w:r w:rsidR="00EC568B" w:rsidRPr="00EC568B">
        <w:rPr>
          <w:rFonts w:ascii="Arial" w:eastAsia="Arial" w:hAnsi="Arial" w:cs="Arial Black"/>
        </w:rPr>
        <w:t xml:space="preserve"> provide the direction and pathways to achieve the vision</w:t>
      </w:r>
      <w:r w:rsidR="004126AF">
        <w:rPr>
          <w:rFonts w:ascii="Arial" w:eastAsia="Arial" w:hAnsi="Arial" w:cs="Arial Black"/>
        </w:rPr>
        <w:t xml:space="preserve"> and honor community values</w:t>
      </w:r>
      <w:r w:rsidR="00EC568B" w:rsidRPr="00EC568B">
        <w:rPr>
          <w:rFonts w:ascii="Arial" w:eastAsia="Arial" w:hAnsi="Arial" w:cs="Arial Black"/>
        </w:rPr>
        <w:t xml:space="preserve">, with a focus on the community’s specific challenges and opportunities. Together, </w:t>
      </w:r>
      <w:r w:rsidR="004126AF">
        <w:rPr>
          <w:rFonts w:ascii="Arial" w:eastAsia="Arial" w:hAnsi="Arial" w:cs="Arial Black"/>
        </w:rPr>
        <w:t xml:space="preserve">the </w:t>
      </w:r>
      <w:r w:rsidR="004126AF" w:rsidRPr="004126AF">
        <w:rPr>
          <w:rFonts w:ascii="Arial" w:eastAsia="Arial" w:hAnsi="Arial" w:cs="Arial Black"/>
        </w:rPr>
        <w:t xml:space="preserve">Vision Statement, Pillars, and Guiding Principles and Supporting Concepts </w:t>
      </w:r>
      <w:r w:rsidR="00EC568B" w:rsidRPr="00EC568B">
        <w:rPr>
          <w:rFonts w:ascii="Arial" w:eastAsia="Arial" w:hAnsi="Arial" w:cs="Arial Black"/>
        </w:rPr>
        <w:t xml:space="preserve">provide the basis for the goals, policies, and programs included in </w:t>
      </w:r>
      <w:r w:rsidR="00361632">
        <w:rPr>
          <w:rFonts w:ascii="Arial" w:eastAsia="Arial" w:hAnsi="Arial" w:cs="Arial Black"/>
        </w:rPr>
        <w:t>G</w:t>
      </w:r>
      <w:r w:rsidR="00EC568B" w:rsidRPr="00EC568B">
        <w:rPr>
          <w:rFonts w:ascii="Arial" w:eastAsia="Arial" w:hAnsi="Arial" w:cs="Arial Black"/>
        </w:rPr>
        <w:t xml:space="preserve">eneral </w:t>
      </w:r>
      <w:r w:rsidR="00361632">
        <w:rPr>
          <w:rFonts w:ascii="Arial" w:eastAsia="Arial" w:hAnsi="Arial" w:cs="Arial Black"/>
        </w:rPr>
        <w:t>P</w:t>
      </w:r>
      <w:r w:rsidR="00EC568B" w:rsidRPr="00EC568B">
        <w:rPr>
          <w:rFonts w:ascii="Arial" w:eastAsia="Arial" w:hAnsi="Arial" w:cs="Arial Black"/>
        </w:rPr>
        <w:t>lan elements.</w:t>
      </w:r>
    </w:p>
    <w:p w14:paraId="613AAFC4" w14:textId="0FAA6C89" w:rsidR="00B42B08" w:rsidRDefault="00B42B08" w:rsidP="00361632">
      <w:pPr>
        <w:pStyle w:val="Heading4"/>
        <w:rPr>
          <w:rFonts w:ascii="Arial" w:eastAsia="Arial" w:hAnsi="Arial" w:cs="Arial Black"/>
        </w:rPr>
      </w:pPr>
      <w:r>
        <w:t>Background</w:t>
      </w:r>
    </w:p>
    <w:p w14:paraId="2BBF0DEB" w14:textId="5F1ED180" w:rsidR="000E6BAD" w:rsidRDefault="000E6BAD" w:rsidP="000E6BAD">
      <w:pPr>
        <w:spacing w:line="259" w:lineRule="auto"/>
      </w:pPr>
      <w:r>
        <w:t>T</w:t>
      </w:r>
      <w:r w:rsidRPr="000E6BAD">
        <w:t xml:space="preserve">he Vision Statement, Pillars, and Guiding Principles and Supporting Concepts </w:t>
      </w:r>
      <w:r>
        <w:t>are all products of community engagement activities during the Visioning Phase of the General Plan Update, includ</w:t>
      </w:r>
      <w:r w:rsidR="005505C8">
        <w:t>ing</w:t>
      </w:r>
      <w:r>
        <w:t xml:space="preserve"> Pop-Ups, a Citywide Workshop</w:t>
      </w:r>
      <w:r w:rsidR="005505C8">
        <w:t>, Latinx engagement, and a Youth Survey</w:t>
      </w:r>
      <w:r>
        <w:t>.</w:t>
      </w:r>
      <w:r w:rsidR="005505C8">
        <w:t xml:space="preserve"> At Pop-Ups in various high-traffic venues during August, September, and October, community members shared what they love about Petaluma, contributed to a vision wall, and voted for community priorities. </w:t>
      </w:r>
      <w:r>
        <w:t>During the September Workshop, participants provided feedback on a draft set of “Pillars of Petaluma” and Guiding Principles, which were developed over the course of two GPAC meetings based on the Guiding Principles in the current General Plan and input from the 2020 community survey. Participants also drafted headlines for newspaper stories profiling Petaluma in 2045.</w:t>
      </w:r>
    </w:p>
    <w:p w14:paraId="3DF54412" w14:textId="77777777" w:rsidR="00D16EA9" w:rsidRDefault="005505C8" w:rsidP="000E6BAD">
      <w:pPr>
        <w:spacing w:line="259" w:lineRule="auto"/>
        <w:rPr>
          <w:rFonts w:ascii="Arial" w:eastAsia="Arial" w:hAnsi="Arial" w:cs="Arial Black"/>
        </w:rPr>
      </w:pPr>
      <w:r>
        <w:t xml:space="preserve">During its November 18, 2021 meeting, the GPAC suggested revisions to the Pillars, Guiding Principles, and Supporting Concepts based on all of that community input. After the meeting, GPAC members also used the community input to propose draft Vision Statements. The </w:t>
      </w:r>
      <w:r w:rsidRPr="005505C8">
        <w:t>Vision Statement, Pillars, and Guiding Principles and Supporting Concepts</w:t>
      </w:r>
      <w:r w:rsidR="00EC568B">
        <w:t xml:space="preserve"> </w:t>
      </w:r>
      <w:r w:rsidR="0029695A">
        <w:t xml:space="preserve">that the GPAC discussed during its January 20 meeting were </w:t>
      </w:r>
      <w:r w:rsidR="00EC568B">
        <w:t>based on that GPAC guidance as well as the Latinx engagement and Youth Survey that were completed in the interim.</w:t>
      </w:r>
      <w:r w:rsidR="00EC568B" w:rsidRPr="00EC568B">
        <w:rPr>
          <w:rFonts w:ascii="Arial" w:eastAsia="Arial" w:hAnsi="Arial" w:cs="Arial Black"/>
        </w:rPr>
        <w:t xml:space="preserve"> </w:t>
      </w:r>
      <w:r w:rsidR="0029695A">
        <w:rPr>
          <w:rFonts w:ascii="Arial" w:eastAsia="Arial" w:hAnsi="Arial" w:cs="Arial Black"/>
        </w:rPr>
        <w:t>See Attachment B of the January 20 GPAC meeting packet for more information</w:t>
      </w:r>
      <w:r w:rsidR="00D16EA9">
        <w:rPr>
          <w:rFonts w:ascii="Arial" w:eastAsia="Arial" w:hAnsi="Arial" w:cs="Arial Black"/>
        </w:rPr>
        <w:t xml:space="preserve"> about those Draft Visioning Products</w:t>
      </w:r>
      <w:r w:rsidR="00EC568B" w:rsidRPr="3089142E">
        <w:rPr>
          <w:rFonts w:ascii="Arial" w:eastAsia="Arial" w:hAnsi="Arial" w:cs="Arial Black"/>
        </w:rPr>
        <w:t>.</w:t>
      </w:r>
    </w:p>
    <w:p w14:paraId="35BF4B51" w14:textId="77777777" w:rsidR="00866A83" w:rsidRDefault="00D16EA9" w:rsidP="000E6BAD">
      <w:pPr>
        <w:spacing w:line="259" w:lineRule="auto"/>
        <w:rPr>
          <w:rFonts w:ascii="Arial" w:eastAsia="Arial" w:hAnsi="Arial" w:cs="Arial Black"/>
        </w:rPr>
      </w:pPr>
      <w:r>
        <w:rPr>
          <w:rFonts w:ascii="Arial" w:eastAsia="Arial" w:hAnsi="Arial" w:cs="Arial Black"/>
        </w:rPr>
        <w:t xml:space="preserve">The GPAC made considerable </w:t>
      </w:r>
      <w:r w:rsidRPr="00D16EA9">
        <w:rPr>
          <w:rFonts w:ascii="Arial" w:eastAsia="Arial" w:hAnsi="Arial" w:cs="Arial Black"/>
        </w:rPr>
        <w:t xml:space="preserve">progress on potential revisions </w:t>
      </w:r>
      <w:r>
        <w:rPr>
          <w:rFonts w:ascii="Arial" w:eastAsia="Arial" w:hAnsi="Arial" w:cs="Arial Black"/>
        </w:rPr>
        <w:t>to the Visioning Products during its Jan</w:t>
      </w:r>
      <w:r w:rsidR="00722EDB">
        <w:rPr>
          <w:rFonts w:ascii="Arial" w:eastAsia="Arial" w:hAnsi="Arial" w:cs="Arial Black"/>
        </w:rPr>
        <w:t xml:space="preserve">uary 20 meeting </w:t>
      </w:r>
      <w:r w:rsidRPr="00D16EA9">
        <w:rPr>
          <w:rFonts w:ascii="Arial" w:eastAsia="Arial" w:hAnsi="Arial" w:cs="Arial Black"/>
        </w:rPr>
        <w:t xml:space="preserve">(see Attachment A: Summary notes from the January 20, 2022 GPAC meeting), but more work was needed, so several GPAC members volunteered to continue making refinements as an ad hoc GPAC Working Group. After three meetings, they </w:t>
      </w:r>
      <w:r w:rsidR="00722EDB">
        <w:rPr>
          <w:rFonts w:ascii="Arial" w:eastAsia="Arial" w:hAnsi="Arial" w:cs="Arial Black"/>
        </w:rPr>
        <w:t xml:space="preserve">considered all GPAC and other community input, discussed a variety of additional revisions, and </w:t>
      </w:r>
      <w:r w:rsidRPr="00D16EA9">
        <w:rPr>
          <w:rFonts w:ascii="Arial" w:eastAsia="Arial" w:hAnsi="Arial" w:cs="Arial Black"/>
        </w:rPr>
        <w:t xml:space="preserve">agreed on a set of proposed revisions for GPAC consideration. </w:t>
      </w:r>
    </w:p>
    <w:p w14:paraId="3FD193B8" w14:textId="77777777" w:rsidR="00866A83" w:rsidRDefault="00722EDB" w:rsidP="000E6BAD">
      <w:pPr>
        <w:spacing w:line="259" w:lineRule="auto"/>
        <w:rPr>
          <w:rFonts w:ascii="Arial" w:eastAsia="Arial" w:hAnsi="Arial" w:cs="Arial Black"/>
        </w:rPr>
      </w:pPr>
      <w:r>
        <w:rPr>
          <w:rFonts w:ascii="Arial" w:eastAsia="Arial" w:hAnsi="Arial" w:cs="Arial Black"/>
        </w:rPr>
        <w:t>Below are</w:t>
      </w:r>
      <w:r w:rsidR="00866A83">
        <w:rPr>
          <w:rFonts w:ascii="Arial" w:eastAsia="Arial" w:hAnsi="Arial" w:cs="Arial Black"/>
        </w:rPr>
        <w:t>:</w:t>
      </w:r>
    </w:p>
    <w:p w14:paraId="2C871E07" w14:textId="72B9359D" w:rsidR="00866A83" w:rsidRPr="00866A83" w:rsidRDefault="00866A83" w:rsidP="00866A83">
      <w:pPr>
        <w:pStyle w:val="ListParagraph"/>
        <w:numPr>
          <w:ilvl w:val="0"/>
          <w:numId w:val="64"/>
        </w:numPr>
        <w:spacing w:line="259" w:lineRule="auto"/>
      </w:pPr>
      <w:r>
        <w:rPr>
          <w:rFonts w:ascii="Arial" w:eastAsia="Arial" w:hAnsi="Arial" w:cs="Arial Black"/>
        </w:rPr>
        <w:t>A</w:t>
      </w:r>
      <w:r w:rsidR="00D16EA9" w:rsidRPr="00866A83">
        <w:rPr>
          <w:rFonts w:ascii="Arial" w:eastAsia="Arial" w:hAnsi="Arial" w:cs="Arial Black"/>
        </w:rPr>
        <w:t xml:space="preserve"> “clean” version of the Working Group’s proposed Vision Statement, Pillars of Petaluma, Guiding Principles, and Supporting Concepts</w:t>
      </w:r>
      <w:r>
        <w:rPr>
          <w:rFonts w:ascii="Arial" w:eastAsia="Arial" w:hAnsi="Arial" w:cs="Arial Black"/>
        </w:rPr>
        <w:t xml:space="preserve"> (</w:t>
      </w:r>
      <w:r w:rsidRPr="00866A83">
        <w:rPr>
          <w:rFonts w:ascii="Arial" w:eastAsia="Arial" w:hAnsi="Arial" w:cs="Arial Black"/>
        </w:rPr>
        <w:t>“</w:t>
      </w:r>
      <w:r w:rsidRPr="00866A83">
        <w:rPr>
          <w:rFonts w:ascii="Arial" w:eastAsia="Arial" w:hAnsi="Arial" w:cs="Arial Black"/>
          <w:i/>
          <w:iCs/>
        </w:rPr>
        <w:t>Revised</w:t>
      </w:r>
      <w:r w:rsidRPr="00866A83">
        <w:rPr>
          <w:rFonts w:ascii="Arial" w:eastAsia="Arial" w:hAnsi="Arial" w:cs="Arial Black"/>
        </w:rPr>
        <w:t xml:space="preserve"> Draft Visioning Products” Recommended by the GPAC Working Group</w:t>
      </w:r>
      <w:r>
        <w:rPr>
          <w:rFonts w:ascii="Arial" w:eastAsia="Arial" w:hAnsi="Arial" w:cs="Arial Black"/>
        </w:rPr>
        <w:t>)</w:t>
      </w:r>
      <w:r w:rsidR="00D16EA9" w:rsidRPr="00866A83">
        <w:rPr>
          <w:rFonts w:ascii="Arial" w:eastAsia="Arial" w:hAnsi="Arial" w:cs="Arial Black"/>
        </w:rPr>
        <w:t xml:space="preserve"> and</w:t>
      </w:r>
    </w:p>
    <w:p w14:paraId="5D4ECC7D" w14:textId="77777777" w:rsidR="000C64B1" w:rsidRPr="000C64B1" w:rsidRDefault="00866A83" w:rsidP="00866A83">
      <w:pPr>
        <w:pStyle w:val="ListParagraph"/>
        <w:numPr>
          <w:ilvl w:val="0"/>
          <w:numId w:val="64"/>
        </w:numPr>
        <w:spacing w:line="259" w:lineRule="auto"/>
      </w:pPr>
      <w:r>
        <w:rPr>
          <w:rFonts w:ascii="Arial" w:eastAsia="Arial" w:hAnsi="Arial" w:cs="Arial Black"/>
        </w:rPr>
        <w:t>A</w:t>
      </w:r>
      <w:r w:rsidR="00D16EA9" w:rsidRPr="00866A83">
        <w:rPr>
          <w:rFonts w:ascii="Arial" w:eastAsia="Arial" w:hAnsi="Arial" w:cs="Arial Black"/>
        </w:rPr>
        <w:t xml:space="preserve"> marked-up version showing the changes from the draft considered by the GPAC during the January 20 meetin</w:t>
      </w:r>
      <w:r>
        <w:rPr>
          <w:rFonts w:ascii="Arial" w:eastAsia="Arial" w:hAnsi="Arial" w:cs="Arial Black"/>
        </w:rPr>
        <w:t>g (</w:t>
      </w:r>
      <w:r w:rsidRPr="00866A83">
        <w:rPr>
          <w:rFonts w:ascii="Arial" w:eastAsia="Arial" w:hAnsi="Arial" w:cs="Arial Black"/>
        </w:rPr>
        <w:t>Changes Proposed by the GPAC Working Group to the “Final Draft Visioning Products” considered during the January 20, 2022 GPAC Meeting</w:t>
      </w:r>
      <w:r>
        <w:rPr>
          <w:rFonts w:ascii="Arial" w:eastAsia="Arial" w:hAnsi="Arial" w:cs="Arial Black"/>
        </w:rPr>
        <w:t>).</w:t>
      </w:r>
    </w:p>
    <w:p w14:paraId="7D6BB2EF" w14:textId="7B6C5EAD" w:rsidR="000E6BAD" w:rsidRPr="00361632" w:rsidRDefault="000C64B1" w:rsidP="000C64B1">
      <w:pPr>
        <w:spacing w:line="259" w:lineRule="auto"/>
      </w:pPr>
      <w:r>
        <w:t xml:space="preserve">Note: The Working Group did not have time to consider changes to the Supporting Concepts. The revisions to the Supporting Concepts below </w:t>
      </w:r>
      <w:r w:rsidR="00F318A9">
        <w:t xml:space="preserve">reflect </w:t>
      </w:r>
      <w:r>
        <w:t>suggestions made by individual GPAC members.</w:t>
      </w:r>
      <w:r w:rsidR="000E6BAD">
        <w:br w:type="page"/>
      </w:r>
    </w:p>
    <w:p w14:paraId="087833BE" w14:textId="77777777" w:rsidR="00334CBA" w:rsidRPr="007362C9" w:rsidRDefault="00334CBA" w:rsidP="00334CBA">
      <w:pPr>
        <w:pStyle w:val="Heading3"/>
        <w:rPr>
          <w:sz w:val="28"/>
          <w:szCs w:val="24"/>
        </w:rPr>
      </w:pPr>
      <w:bookmarkStart w:id="1" w:name="_Hlk95394131"/>
      <w:r w:rsidRPr="007362C9">
        <w:rPr>
          <w:sz w:val="28"/>
          <w:szCs w:val="24"/>
        </w:rPr>
        <w:t>“</w:t>
      </w:r>
      <w:r w:rsidRPr="007362C9">
        <w:rPr>
          <w:i/>
          <w:iCs/>
          <w:sz w:val="28"/>
          <w:szCs w:val="24"/>
        </w:rPr>
        <w:t>Revised</w:t>
      </w:r>
      <w:r w:rsidRPr="007362C9">
        <w:rPr>
          <w:sz w:val="28"/>
          <w:szCs w:val="24"/>
        </w:rPr>
        <w:t xml:space="preserve"> Draft Visioning Products” Recommended by the GPAC Working Group</w:t>
      </w:r>
    </w:p>
    <w:bookmarkEnd w:id="1"/>
    <w:p w14:paraId="1827E246" w14:textId="77777777" w:rsidR="007362C9" w:rsidRPr="007362C9" w:rsidRDefault="007362C9" w:rsidP="007362C9">
      <w:pPr>
        <w:keepNext/>
        <w:keepLines/>
        <w:spacing w:before="120" w:after="120" w:line="240" w:lineRule="auto"/>
        <w:outlineLvl w:val="3"/>
        <w:rPr>
          <w:rFonts w:asciiTheme="majorHAnsi" w:hAnsiTheme="majorHAnsi"/>
          <w:color w:val="6DA78E" w:themeColor="accent5"/>
          <w:sz w:val="28"/>
          <w:szCs w:val="28"/>
        </w:rPr>
      </w:pPr>
      <w:r w:rsidRPr="007362C9">
        <w:rPr>
          <w:rFonts w:asciiTheme="majorHAnsi" w:hAnsiTheme="majorHAnsi"/>
          <w:color w:val="6DA78E" w:themeColor="accent5"/>
          <w:sz w:val="28"/>
          <w:szCs w:val="28"/>
        </w:rPr>
        <w:t>Draft Vision Statement for Petaluma in 2045</w:t>
      </w:r>
    </w:p>
    <w:p w14:paraId="4D20577E" w14:textId="77777777" w:rsidR="007362C9" w:rsidRPr="007362C9" w:rsidRDefault="007362C9" w:rsidP="007362C9">
      <w:r w:rsidRPr="007362C9">
        <w:rPr>
          <w:b/>
          <w:bCs/>
        </w:rPr>
        <w:t>Petaluma is a vibrant river town rooted in the relationship between our people and the land</w:t>
      </w:r>
      <w:r w:rsidRPr="007362C9">
        <w:t>. We acknowledge that Petaluma is the traditional territory and unceded lands of the Coast Miwok peoples. We appreciate that our name springs from those tribes who first called this land home. Our identity also evolves from our deep agricultural roots, historic downtown, living river, and preserved open spaces. We honor this legacy to celebrate, protect, and restore our natural landscapes and habitats both within and outside our community. Together, we sustain a resilient ecosystem for humans, wildlife, and the earth.</w:t>
      </w:r>
    </w:p>
    <w:p w14:paraId="6CC96239" w14:textId="77777777" w:rsidR="007362C9" w:rsidRPr="007362C9" w:rsidRDefault="007362C9" w:rsidP="007362C9">
      <w:r w:rsidRPr="007362C9">
        <w:rPr>
          <w:b/>
          <w:bCs/>
        </w:rPr>
        <w:t>We are caring and connected</w:t>
      </w:r>
      <w:r w:rsidRPr="007362C9">
        <w:t>. We celebrate our differences by providing inclusive community spaces for the diverse people that form Petaluma and by cultivating a sense of belonging. We welcome newcomers seeking refuge, a place to call home, and new opportunity. Our engaged residents and local government ensure equity, livability, opportunity, and access for all residents. We embrace each other’s cultures, lift each other up, and move forward together.</w:t>
      </w:r>
    </w:p>
    <w:p w14:paraId="04CA22AA" w14:textId="77777777" w:rsidR="007362C9" w:rsidRPr="007362C9" w:rsidRDefault="007362C9" w:rsidP="007362C9">
      <w:r w:rsidRPr="007362C9">
        <w:rPr>
          <w:b/>
          <w:bCs/>
        </w:rPr>
        <w:t>We invest in each other</w:t>
      </w:r>
      <w:r w:rsidRPr="007362C9">
        <w:t>. We are a community where children and youth thrive, families in all forms are supported, and our elders flourish as they age in place. We provide plentiful and varied housing choices, convenient access to healthy local food, and an educational system that builds leaders. We support all residents with accessible city services.</w:t>
      </w:r>
    </w:p>
    <w:p w14:paraId="59A09445" w14:textId="77777777" w:rsidR="007362C9" w:rsidRPr="007362C9" w:rsidRDefault="007362C9" w:rsidP="007362C9">
      <w:r w:rsidRPr="007362C9">
        <w:rPr>
          <w:b/>
          <w:bCs/>
        </w:rPr>
        <w:t>We are prosperous</w:t>
      </w:r>
      <w:r w:rsidRPr="007362C9">
        <w:t>. We support our local businesses that provide jobs for our own residents and services to our city and region. Our economy is localized and self-reliant and builds wealth for residents of all socioeconomic backgrounds. We invite new businesses and development to join in our vision. Our city infrastructure and facilities are sustainably financed, resilient, and well-maintained.</w:t>
      </w:r>
    </w:p>
    <w:p w14:paraId="006503F8" w14:textId="77777777" w:rsidR="007362C9" w:rsidRPr="007362C9" w:rsidRDefault="007362C9" w:rsidP="007362C9">
      <w:r w:rsidRPr="007362C9">
        <w:rPr>
          <w:b/>
          <w:bCs/>
        </w:rPr>
        <w:t>We relish our spirited, distinctive neighborhoods where we live, work, and play</w:t>
      </w:r>
      <w:r w:rsidRPr="007362C9">
        <w:t xml:space="preserve">. We enjoy active, animated communities throughout our city along with an energetic historic downtown. Our friendly, beautiful, and nature-filled streets, parks, urban forest, and accessible river, bike lanes and trails, and walking paths connect people and help keep residents healthy. It is safe, easy, and enjoyable to travel across and around town and to neighboring communities with human, electric, and hybrid transport. </w:t>
      </w:r>
    </w:p>
    <w:p w14:paraId="3E55FFF6" w14:textId="77777777" w:rsidR="007362C9" w:rsidRPr="007362C9" w:rsidRDefault="007362C9" w:rsidP="007362C9">
      <w:r w:rsidRPr="007362C9">
        <w:rPr>
          <w:b/>
          <w:bCs/>
        </w:rPr>
        <w:t>We are creative</w:t>
      </w:r>
      <w:r w:rsidRPr="007362C9">
        <w:t>. Our community is filled with art in a variety of colors, textures, materials, and forms. We build an environment that promotes beauty, resilient architecture, and inventive design citywide, where art, crafts, design, and economic innovation thrive. The arts bring meaning, whimsy, and imagination to our lives.</w:t>
      </w:r>
    </w:p>
    <w:p w14:paraId="0449430F" w14:textId="77777777" w:rsidR="007362C9" w:rsidRPr="007362C9" w:rsidRDefault="007362C9" w:rsidP="007362C9">
      <w:r w:rsidRPr="007362C9">
        <w:rPr>
          <w:b/>
          <w:bCs/>
        </w:rPr>
        <w:t>We are forward-thinking leaders</w:t>
      </w:r>
      <w:r w:rsidRPr="007362C9">
        <w:t>. By achieving carbon neutrality in 2030, we demonstrate that equitable, carbon-neutral, regenerative communities and economies are possible through action and collaboration with other cities, communities, and our region. We have adapted to climate change with a community-driven, whole systems, and nature-based approach to development.</w:t>
      </w:r>
    </w:p>
    <w:p w14:paraId="099E4B47" w14:textId="77777777" w:rsidR="007362C9" w:rsidRPr="007362C9" w:rsidRDefault="007362C9" w:rsidP="007362C9">
      <w:pPr>
        <w:rPr>
          <w:rFonts w:asciiTheme="majorHAnsi" w:hAnsiTheme="majorHAnsi"/>
          <w:color w:val="6DA78E" w:themeColor="accent5"/>
          <w:sz w:val="28"/>
          <w:szCs w:val="28"/>
        </w:rPr>
      </w:pPr>
      <w:r w:rsidRPr="007362C9">
        <w:t>We are Petaluma.</w:t>
      </w:r>
      <w:r w:rsidRPr="007362C9">
        <w:br w:type="page"/>
      </w:r>
    </w:p>
    <w:p w14:paraId="18BA9872" w14:textId="77777777" w:rsidR="007362C9" w:rsidRPr="007362C9" w:rsidRDefault="007362C9" w:rsidP="007362C9">
      <w:pPr>
        <w:keepNext/>
        <w:keepLines/>
        <w:spacing w:before="120" w:after="120" w:line="240" w:lineRule="auto"/>
        <w:outlineLvl w:val="3"/>
        <w:rPr>
          <w:rFonts w:ascii="Arial Black" w:eastAsia="Arial" w:hAnsi="Arial Black" w:cs="Arial Black"/>
          <w:b/>
          <w:bCs/>
          <w:color w:val="6DA78E" w:themeColor="accent5"/>
          <w:sz w:val="28"/>
          <w:szCs w:val="28"/>
        </w:rPr>
      </w:pPr>
      <w:r w:rsidRPr="007362C9">
        <w:rPr>
          <w:rFonts w:asciiTheme="majorHAnsi" w:hAnsiTheme="majorHAnsi"/>
          <w:color w:val="6DA78E" w:themeColor="accent5"/>
          <w:sz w:val="28"/>
          <w:szCs w:val="28"/>
        </w:rPr>
        <w:t xml:space="preserve">Draft General Plan Pillars </w:t>
      </w:r>
    </w:p>
    <w:p w14:paraId="497702FD" w14:textId="77777777" w:rsidR="007362C9" w:rsidRPr="007362C9" w:rsidRDefault="007362C9" w:rsidP="007362C9">
      <w:pPr>
        <w:rPr>
          <w:rFonts w:eastAsia="Arial" w:cs="Arial Black"/>
          <w:sz w:val="24"/>
          <w:szCs w:val="24"/>
        </w:rPr>
      </w:pPr>
      <w:r w:rsidRPr="007362C9">
        <w:rPr>
          <w:b/>
          <w:bCs/>
        </w:rPr>
        <w:t>Geographic Context and Sense of Place.</w:t>
      </w:r>
      <w:r w:rsidRPr="007362C9">
        <w:t xml:space="preserve"> Petaluma is distinguished by its topography, watersheds, coastal climate, surrounding greenbelt, and intact oak and riparian habitats. Petaluma’s community character stems from its agricultural heritage, history as a river town, historic neighborhoods, legacy of growth management, sense of community, and engaged and forward-thinking population. The General Plan must preserve Petaluma’s distinctive sense of place.</w:t>
      </w:r>
    </w:p>
    <w:p w14:paraId="75BA78E0" w14:textId="3572698C" w:rsidR="007362C9" w:rsidRPr="007362C9" w:rsidRDefault="007362C9" w:rsidP="007362C9">
      <w:r w:rsidRPr="007362C9">
        <w:rPr>
          <w:b/>
          <w:bCs/>
        </w:rPr>
        <w:t xml:space="preserve">Climate Action, Resilience, and Sustainability. </w:t>
      </w:r>
      <w:r w:rsidRPr="007362C9">
        <w:t>Petaluma</w:t>
      </w:r>
      <w:r w:rsidR="00707B9D">
        <w:t xml:space="preserve"> is </w:t>
      </w:r>
      <w:r w:rsidRPr="007362C9">
        <w:t xml:space="preserve">committed to bold action to achieve carbon neutrality by 2030 and to building resilience to climate change impacts, including sea level rise, increasing temperatures, drought, and wildfire intensity. The General Plan must </w:t>
      </w:r>
      <w:r w:rsidRPr="00332C84">
        <w:rPr>
          <w:strike/>
        </w:rPr>
        <w:t>reflect</w:t>
      </w:r>
      <w:r w:rsidR="00A6745B" w:rsidRPr="00332C84">
        <w:rPr>
          <w:strike/>
        </w:rPr>
        <w:t xml:space="preserve"> </w:t>
      </w:r>
      <w:r w:rsidR="00A6745B" w:rsidRPr="00332C84">
        <w:rPr>
          <w:strike/>
          <w:color w:val="FF0000"/>
        </w:rPr>
        <w:t>and</w:t>
      </w:r>
      <w:r w:rsidR="00A6745B">
        <w:rPr>
          <w:color w:val="FF0000"/>
        </w:rPr>
        <w:t xml:space="preserve"> build Climate Ready Communities using science </w:t>
      </w:r>
      <w:r w:rsidR="00707B9D">
        <w:rPr>
          <w:color w:val="FF0000"/>
        </w:rPr>
        <w:t>and</w:t>
      </w:r>
      <w:r w:rsidR="00A6745B">
        <w:rPr>
          <w:color w:val="FF0000"/>
        </w:rPr>
        <w:t xml:space="preserve"> technology</w:t>
      </w:r>
      <w:r w:rsidR="00332C84">
        <w:rPr>
          <w:color w:val="FF0000"/>
        </w:rPr>
        <w:t>: Using bold</w:t>
      </w:r>
      <w:r w:rsidR="00730418">
        <w:rPr>
          <w:color w:val="FF0000"/>
        </w:rPr>
        <w:t xml:space="preserve"> </w:t>
      </w:r>
      <w:r w:rsidRPr="00730418">
        <w:t>ways of thinking,</w:t>
      </w:r>
      <w:r w:rsidR="00730418">
        <w:t xml:space="preserve"> </w:t>
      </w:r>
      <w:r w:rsidR="00730418">
        <w:rPr>
          <w:color w:val="FF0000"/>
        </w:rPr>
        <w:t xml:space="preserve">too </w:t>
      </w:r>
      <w:r w:rsidRPr="007362C9">
        <w:t xml:space="preserve">advance </w:t>
      </w:r>
      <w:r w:rsidR="00730418">
        <w:rPr>
          <w:color w:val="FF0000"/>
        </w:rPr>
        <w:t xml:space="preserve">change </w:t>
      </w:r>
      <w:r w:rsidRPr="007362C9">
        <w:t>in our relationship with the natural environment,</w:t>
      </w:r>
      <w:r w:rsidR="00332C84">
        <w:t xml:space="preserve"> to </w:t>
      </w:r>
      <w:r w:rsidRPr="00332C84">
        <w:rPr>
          <w:strike/>
        </w:rPr>
        <w:t>and</w:t>
      </w:r>
      <w:r w:rsidRPr="007362C9">
        <w:t xml:space="preserve"> plan for current and future impacts.</w:t>
      </w:r>
    </w:p>
    <w:p w14:paraId="0DBC28D5" w14:textId="1839F336" w:rsidR="007362C9" w:rsidRPr="007362C9" w:rsidRDefault="007362C9" w:rsidP="007362C9">
      <w:r w:rsidRPr="007362C9">
        <w:rPr>
          <w:b/>
          <w:bCs/>
        </w:rPr>
        <w:t>Equity, Justice and Demographic Changes.</w:t>
      </w:r>
      <w:r w:rsidRPr="007362C9">
        <w:t xml:space="preserve"> Current demographic trends indicate that Petaluma will have an older, more diverse population well into the future.  Petaluma</w:t>
      </w:r>
      <w:r w:rsidRPr="00332C84">
        <w:t xml:space="preserve"> </w:t>
      </w:r>
      <w:proofErr w:type="gramStart"/>
      <w:r w:rsidRPr="00332C84">
        <w:rPr>
          <w:strike/>
        </w:rPr>
        <w:t>is</w:t>
      </w:r>
      <w:r w:rsidRPr="007362C9">
        <w:t xml:space="preserve"> </w:t>
      </w:r>
      <w:r w:rsidR="00332C84">
        <w:rPr>
          <w:color w:val="FF0000"/>
        </w:rPr>
        <w:t xml:space="preserve"> must</w:t>
      </w:r>
      <w:proofErr w:type="gramEnd"/>
      <w:r w:rsidR="00332C84">
        <w:rPr>
          <w:color w:val="FF0000"/>
        </w:rPr>
        <w:t xml:space="preserve"> commit </w:t>
      </w:r>
      <w:r w:rsidRPr="00332C84">
        <w:rPr>
          <w:strike/>
        </w:rPr>
        <w:t>committed</w:t>
      </w:r>
      <w:r w:rsidRPr="007362C9">
        <w:t xml:space="preserve"> to advancing social and economic justice to create an inclusive and equitable city in which all can thrive. </w:t>
      </w:r>
      <w:r w:rsidRPr="007362C9">
        <w:rPr>
          <w:rFonts w:eastAsia="Arial"/>
        </w:rPr>
        <w:t>The General Plan must</w:t>
      </w:r>
      <w:r w:rsidRPr="007362C9">
        <w:t xml:space="preserve"> </w:t>
      </w:r>
      <w:r w:rsidR="00610F23">
        <w:rPr>
          <w:color w:val="FF0000"/>
        </w:rPr>
        <w:t xml:space="preserve"> </w:t>
      </w:r>
      <w:r w:rsidRPr="007362C9">
        <w:t>prioritize supporting those who have been most affected by injustice and inequity and</w:t>
      </w:r>
      <w:r w:rsidR="00610F23">
        <w:t xml:space="preserve"> </w:t>
      </w:r>
      <w:r w:rsidR="00610F23">
        <w:rPr>
          <w:color w:val="FF0000"/>
        </w:rPr>
        <w:t>shall</w:t>
      </w:r>
      <w:r w:rsidRPr="007362C9">
        <w:t xml:space="preserve"> </w:t>
      </w:r>
      <w:r w:rsidRPr="00610F23">
        <w:rPr>
          <w:strike/>
          <w:color w:val="FF0000"/>
        </w:rPr>
        <w:t>should</w:t>
      </w:r>
      <w:r w:rsidRPr="007362C9">
        <w:t xml:space="preserve"> advance bold action in terms of housing, transportation, public spaces and intergenerational and multi-cultural programs in order to take advantage of opportunities and meet challenges as they arise. </w:t>
      </w:r>
    </w:p>
    <w:p w14:paraId="067725CF" w14:textId="77777777" w:rsidR="007362C9" w:rsidRPr="007362C9" w:rsidRDefault="007362C9" w:rsidP="007362C9">
      <w:pPr>
        <w:rPr>
          <w:rFonts w:ascii="Times New Roman" w:hAnsi="Times New Roman" w:cs="Times New Roman"/>
          <w:sz w:val="24"/>
          <w:szCs w:val="24"/>
        </w:rPr>
      </w:pPr>
      <w:r w:rsidRPr="007362C9">
        <w:rPr>
          <w:b/>
        </w:rPr>
        <w:t xml:space="preserve">Participatory Decision-Making and Government Transparency.  </w:t>
      </w:r>
      <w:r w:rsidRPr="007362C9">
        <w:rPr>
          <w:rFonts w:eastAsia="Arial"/>
        </w:rPr>
        <w:t>Success in these endeavors will depend on an engaged community that participates in decision making and a government that is open and transparent. The General Plan must reflect the perspectives of Petaluma’s diverse population,</w:t>
      </w:r>
      <w:r w:rsidRPr="007362C9">
        <w:t xml:space="preserve"> </w:t>
      </w:r>
      <w:r w:rsidRPr="007362C9">
        <w:rPr>
          <w:rFonts w:eastAsia="Arial"/>
        </w:rPr>
        <w:t xml:space="preserve">ensuring that opportunities to engage in public dialogue are accessible to all and setting the stage to address and solve future challenges with integrity, creativity and collaboration.   </w:t>
      </w:r>
    </w:p>
    <w:p w14:paraId="23F2330B" w14:textId="77777777" w:rsidR="007362C9" w:rsidRPr="007362C9" w:rsidRDefault="007362C9" w:rsidP="007362C9"/>
    <w:p w14:paraId="1D9CF35B" w14:textId="77777777" w:rsidR="007362C9" w:rsidRPr="007362C9" w:rsidRDefault="007362C9" w:rsidP="007362C9">
      <w:pPr>
        <w:spacing w:line="259" w:lineRule="auto"/>
        <w:rPr>
          <w:rFonts w:asciiTheme="majorHAnsi" w:hAnsiTheme="majorHAnsi"/>
          <w:color w:val="6DA78E" w:themeColor="accent5"/>
          <w:sz w:val="28"/>
          <w:szCs w:val="28"/>
        </w:rPr>
      </w:pPr>
      <w:r w:rsidRPr="007362C9">
        <w:br w:type="page"/>
      </w:r>
    </w:p>
    <w:p w14:paraId="2930B30A" w14:textId="77777777" w:rsidR="007362C9" w:rsidRPr="007362C9" w:rsidRDefault="007362C9" w:rsidP="007362C9">
      <w:pPr>
        <w:keepNext/>
        <w:keepLines/>
        <w:spacing w:before="120" w:after="120" w:line="240" w:lineRule="auto"/>
        <w:outlineLvl w:val="3"/>
        <w:rPr>
          <w:rFonts w:asciiTheme="majorHAnsi" w:hAnsiTheme="majorHAnsi"/>
          <w:color w:val="6DA78E" w:themeColor="accent5"/>
          <w:sz w:val="28"/>
          <w:szCs w:val="28"/>
        </w:rPr>
      </w:pPr>
      <w:r w:rsidRPr="007362C9">
        <w:rPr>
          <w:rFonts w:asciiTheme="majorHAnsi" w:hAnsiTheme="majorHAnsi"/>
          <w:color w:val="6DA78E" w:themeColor="accent5"/>
          <w:sz w:val="28"/>
          <w:szCs w:val="28"/>
        </w:rPr>
        <w:t>Draft General Plan Guiding Principles</w:t>
      </w:r>
    </w:p>
    <w:p w14:paraId="4C515D53" w14:textId="77777777" w:rsidR="007362C9" w:rsidRPr="007362C9" w:rsidRDefault="007362C9" w:rsidP="007362C9">
      <w:pPr>
        <w:numPr>
          <w:ilvl w:val="0"/>
          <w:numId w:val="61"/>
        </w:numPr>
        <w:spacing w:after="120"/>
        <w:contextualSpacing/>
        <w:rPr>
          <w:rFonts w:ascii="Arial" w:eastAsia="Times New Roman" w:hAnsi="Arial" w:cs="Arial"/>
          <w:shd w:val="clear" w:color="auto" w:fill="FFFFFF"/>
        </w:rPr>
      </w:pPr>
      <w:r w:rsidRPr="007362C9">
        <w:rPr>
          <w:rFonts w:ascii="Arial" w:eastAsia="Times New Roman" w:hAnsi="Arial" w:cs="Arial"/>
          <w:shd w:val="clear" w:color="auto" w:fill="FFFFFF"/>
        </w:rPr>
        <w:t>Achieve carbon neutrality by 2030 and equitably foster a sustainable and resilient community in which today’s needs do not compromise the ability of the community to meet its future needs. </w:t>
      </w:r>
    </w:p>
    <w:p w14:paraId="6876190F" w14:textId="77777777" w:rsidR="007362C9" w:rsidRPr="007362C9" w:rsidRDefault="007362C9" w:rsidP="007362C9">
      <w:pPr>
        <w:numPr>
          <w:ilvl w:val="0"/>
          <w:numId w:val="61"/>
        </w:numPr>
        <w:spacing w:after="120"/>
        <w:contextualSpacing/>
        <w:rPr>
          <w:rFonts w:ascii="Arial" w:eastAsia="Times New Roman" w:hAnsi="Arial" w:cs="Arial"/>
          <w:shd w:val="clear" w:color="auto" w:fill="FFFFFF"/>
        </w:rPr>
      </w:pPr>
      <w:r w:rsidRPr="007362C9">
        <w:rPr>
          <w:rFonts w:ascii="Arial" w:eastAsia="Times New Roman" w:hAnsi="Arial" w:cs="Arial"/>
          <w:shd w:val="clear" w:color="auto" w:fill="FFFFFF"/>
        </w:rPr>
        <w:t>Preserve and enhance Petaluma’s natural environment and surrounding open spaces.</w:t>
      </w:r>
    </w:p>
    <w:p w14:paraId="15AC4179" w14:textId="77777777" w:rsidR="007362C9" w:rsidRPr="007362C9" w:rsidRDefault="007362C9" w:rsidP="007362C9">
      <w:pPr>
        <w:numPr>
          <w:ilvl w:val="0"/>
          <w:numId w:val="61"/>
        </w:numPr>
        <w:spacing w:after="120"/>
        <w:contextualSpacing/>
        <w:rPr>
          <w:shd w:val="clear" w:color="auto" w:fill="FFFFFF"/>
        </w:rPr>
      </w:pPr>
      <w:r w:rsidRPr="007362C9">
        <w:rPr>
          <w:shd w:val="clear" w:color="auto" w:fill="FFFFFF"/>
        </w:rPr>
        <w:t>Protect and restore the natural function of the Petaluma River and its tributaries while expanding complementary recreational, entertainment, and civic opportunities.</w:t>
      </w:r>
    </w:p>
    <w:p w14:paraId="0C587D73" w14:textId="77777777" w:rsidR="007362C9" w:rsidRPr="007362C9" w:rsidRDefault="007362C9" w:rsidP="007362C9">
      <w:pPr>
        <w:numPr>
          <w:ilvl w:val="0"/>
          <w:numId w:val="61"/>
        </w:numPr>
        <w:spacing w:after="120"/>
        <w:contextualSpacing/>
        <w:rPr>
          <w:rFonts w:ascii="Arial" w:eastAsia="Times New Roman" w:hAnsi="Arial" w:cs="Arial"/>
          <w:shd w:val="clear" w:color="auto" w:fill="FFFFFF"/>
        </w:rPr>
      </w:pPr>
      <w:r w:rsidRPr="007362C9">
        <w:rPr>
          <w:rFonts w:ascii="Arial" w:eastAsia="Times New Roman" w:hAnsi="Arial" w:cs="Arial"/>
          <w:shd w:val="clear" w:color="auto" w:fill="FFFFFF"/>
        </w:rPr>
        <w:t>Promote social and economic justice to address structural social and economic inequities and racism.</w:t>
      </w:r>
    </w:p>
    <w:p w14:paraId="39D16AFC" w14:textId="77777777" w:rsidR="007362C9" w:rsidRPr="007362C9" w:rsidRDefault="007362C9" w:rsidP="007362C9">
      <w:pPr>
        <w:numPr>
          <w:ilvl w:val="0"/>
          <w:numId w:val="61"/>
        </w:numPr>
        <w:spacing w:after="120"/>
        <w:contextualSpacing/>
        <w:rPr>
          <w:rFonts w:ascii="Arial" w:eastAsia="Times New Roman" w:hAnsi="Arial" w:cs="Arial"/>
          <w:shd w:val="clear" w:color="auto" w:fill="FFFFFF"/>
        </w:rPr>
      </w:pPr>
      <w:r w:rsidRPr="007362C9">
        <w:rPr>
          <w:rFonts w:ascii="Arial" w:eastAsia="Times New Roman" w:hAnsi="Arial" w:cs="Arial"/>
          <w:shd w:val="clear" w:color="auto" w:fill="FFFFFF"/>
        </w:rPr>
        <w:t>Ensure the health and wellness of all residents.</w:t>
      </w:r>
    </w:p>
    <w:p w14:paraId="320226F4" w14:textId="77777777" w:rsidR="007362C9" w:rsidRPr="007362C9" w:rsidRDefault="007362C9" w:rsidP="007362C9">
      <w:pPr>
        <w:numPr>
          <w:ilvl w:val="0"/>
          <w:numId w:val="61"/>
        </w:numPr>
        <w:spacing w:after="120"/>
        <w:contextualSpacing/>
        <w:rPr>
          <w:rFonts w:ascii="Arial" w:eastAsia="Times New Roman" w:hAnsi="Arial" w:cs="Arial"/>
          <w:shd w:val="clear" w:color="auto" w:fill="FFFFFF"/>
        </w:rPr>
      </w:pPr>
      <w:r w:rsidRPr="007362C9">
        <w:rPr>
          <w:rFonts w:ascii="Arial" w:eastAsia="Times New Roman" w:hAnsi="Arial" w:cs="Arial"/>
          <w:shd w:val="clear" w:color="auto" w:fill="FFFFFF"/>
        </w:rPr>
        <w:t>Physically and psychologically integrate and connect the East and West sides of town.</w:t>
      </w:r>
    </w:p>
    <w:p w14:paraId="179D3D94" w14:textId="77777777" w:rsidR="007362C9" w:rsidRPr="007362C9" w:rsidRDefault="007362C9" w:rsidP="007362C9">
      <w:pPr>
        <w:numPr>
          <w:ilvl w:val="0"/>
          <w:numId w:val="61"/>
        </w:numPr>
        <w:spacing w:after="120"/>
        <w:contextualSpacing/>
        <w:rPr>
          <w:shd w:val="clear" w:color="auto" w:fill="FFFFFF"/>
        </w:rPr>
      </w:pPr>
      <w:r w:rsidRPr="007362C9">
        <w:rPr>
          <w:shd w:val="clear" w:color="auto" w:fill="FFFFFF"/>
        </w:rPr>
        <w:t>Create a welcoming, affordable, accessible, and age- and family-friendly city.</w:t>
      </w:r>
    </w:p>
    <w:p w14:paraId="06500F91" w14:textId="77777777" w:rsidR="007362C9" w:rsidRPr="007362C9" w:rsidRDefault="007362C9" w:rsidP="007362C9">
      <w:pPr>
        <w:numPr>
          <w:ilvl w:val="0"/>
          <w:numId w:val="61"/>
        </w:numPr>
        <w:spacing w:after="120"/>
        <w:contextualSpacing/>
        <w:rPr>
          <w:rFonts w:ascii="Arial" w:eastAsia="Times New Roman" w:hAnsi="Arial" w:cs="Arial"/>
          <w:shd w:val="clear" w:color="auto" w:fill="FFFFFF"/>
        </w:rPr>
      </w:pPr>
      <w:r w:rsidRPr="007362C9">
        <w:rPr>
          <w:rFonts w:ascii="Arial" w:eastAsia="Times New Roman" w:hAnsi="Arial" w:cs="Arial"/>
          <w:shd w:val="clear" w:color="auto" w:fill="FFFFFF"/>
        </w:rPr>
        <w:t>Promote more affordable housing and a diversity of housing options.</w:t>
      </w:r>
    </w:p>
    <w:p w14:paraId="4871D503" w14:textId="77777777" w:rsidR="007362C9" w:rsidRPr="007362C9" w:rsidRDefault="007362C9" w:rsidP="007362C9">
      <w:pPr>
        <w:numPr>
          <w:ilvl w:val="0"/>
          <w:numId w:val="61"/>
        </w:numPr>
        <w:spacing w:after="120"/>
        <w:contextualSpacing/>
        <w:rPr>
          <w:rFonts w:ascii="Arial" w:eastAsia="Times New Roman" w:hAnsi="Arial" w:cs="Arial"/>
          <w:shd w:val="clear" w:color="auto" w:fill="FFFFFF"/>
        </w:rPr>
      </w:pPr>
      <w:r w:rsidRPr="007362C9">
        <w:rPr>
          <w:rFonts w:ascii="Arial" w:eastAsia="Times New Roman" w:hAnsi="Arial" w:cs="Arial"/>
          <w:shd w:val="clear" w:color="auto" w:fill="FFFFFF"/>
        </w:rPr>
        <w:t xml:space="preserve">Prioritize infill development in appropriate locations throughout the </w:t>
      </w:r>
      <w:proofErr w:type="gramStart"/>
      <w:r w:rsidRPr="007362C9">
        <w:rPr>
          <w:rFonts w:ascii="Arial" w:eastAsia="Times New Roman" w:hAnsi="Arial" w:cs="Arial"/>
          <w:shd w:val="clear" w:color="auto" w:fill="FFFFFF"/>
        </w:rPr>
        <w:t>City</w:t>
      </w:r>
      <w:proofErr w:type="gramEnd"/>
      <w:r w:rsidRPr="007362C9">
        <w:rPr>
          <w:rFonts w:ascii="Arial" w:eastAsia="Times New Roman" w:hAnsi="Arial" w:cs="Arial"/>
          <w:shd w:val="clear" w:color="auto" w:fill="FFFFFF"/>
        </w:rPr>
        <w:t>.</w:t>
      </w:r>
    </w:p>
    <w:p w14:paraId="5205BBCA" w14:textId="77777777" w:rsidR="007362C9" w:rsidRPr="007362C9" w:rsidRDefault="007362C9" w:rsidP="007362C9">
      <w:pPr>
        <w:numPr>
          <w:ilvl w:val="0"/>
          <w:numId w:val="61"/>
        </w:numPr>
        <w:spacing w:after="120"/>
        <w:contextualSpacing/>
        <w:rPr>
          <w:rFonts w:ascii="Arial" w:eastAsia="Times New Roman" w:hAnsi="Arial" w:cs="Arial"/>
          <w:shd w:val="clear" w:color="auto" w:fill="FFFFFF"/>
        </w:rPr>
      </w:pPr>
      <w:r w:rsidRPr="007362C9">
        <w:rPr>
          <w:rFonts w:ascii="Arial" w:eastAsia="Times New Roman" w:hAnsi="Arial" w:cs="Arial"/>
          <w:shd w:val="clear" w:color="auto" w:fill="FFFFFF"/>
        </w:rPr>
        <w:t>Enhance Petaluma’s historic downtown by preserving its historic character, expanding pedestrian and bicycle access and safety, providing public gathering spaces, and promoting a diverse mix of uses. </w:t>
      </w:r>
    </w:p>
    <w:p w14:paraId="41021D35" w14:textId="77777777" w:rsidR="007362C9" w:rsidRPr="007362C9" w:rsidRDefault="007362C9" w:rsidP="007362C9">
      <w:pPr>
        <w:numPr>
          <w:ilvl w:val="0"/>
          <w:numId w:val="61"/>
        </w:numPr>
        <w:spacing w:after="120"/>
        <w:contextualSpacing/>
        <w:rPr>
          <w:shd w:val="clear" w:color="auto" w:fill="FFFFFF"/>
        </w:rPr>
      </w:pPr>
      <w:r w:rsidRPr="007362C9">
        <w:rPr>
          <w:shd w:val="clear" w:color="auto" w:fill="FFFFFF"/>
        </w:rPr>
        <w:t>Honor, celebrate, and preserve Petaluma’s heritage and historic character and its place in the modern city.</w:t>
      </w:r>
    </w:p>
    <w:p w14:paraId="09275884" w14:textId="77777777" w:rsidR="007362C9" w:rsidRPr="007362C9" w:rsidRDefault="007362C9" w:rsidP="007362C9">
      <w:pPr>
        <w:numPr>
          <w:ilvl w:val="0"/>
          <w:numId w:val="61"/>
        </w:numPr>
        <w:spacing w:after="120"/>
        <w:contextualSpacing/>
        <w:rPr>
          <w:rFonts w:ascii="Arial" w:eastAsia="Times New Roman" w:hAnsi="Arial" w:cs="Arial"/>
          <w:shd w:val="clear" w:color="auto" w:fill="FFFFFF"/>
        </w:rPr>
      </w:pPr>
      <w:r w:rsidRPr="007362C9">
        <w:rPr>
          <w:rFonts w:ascii="Arial" w:eastAsia="Times New Roman" w:hAnsi="Arial" w:cs="Arial"/>
          <w:shd w:val="clear" w:color="auto" w:fill="FFFFFF"/>
        </w:rPr>
        <w:t>Prioritize cycling, walking, transit, and other transportation alternatives over automobiles.</w:t>
      </w:r>
    </w:p>
    <w:p w14:paraId="457B86C3" w14:textId="77777777" w:rsidR="007362C9" w:rsidRPr="007362C9" w:rsidRDefault="007362C9" w:rsidP="007362C9">
      <w:pPr>
        <w:numPr>
          <w:ilvl w:val="0"/>
          <w:numId w:val="61"/>
        </w:numPr>
        <w:spacing w:after="120"/>
        <w:contextualSpacing/>
        <w:rPr>
          <w:rFonts w:ascii="Arial" w:eastAsia="Times New Roman" w:hAnsi="Arial" w:cs="Arial"/>
          <w:shd w:val="clear" w:color="auto" w:fill="FFFFFF"/>
        </w:rPr>
      </w:pPr>
      <w:r w:rsidRPr="007362C9">
        <w:rPr>
          <w:rFonts w:ascii="Arial" w:eastAsia="Times New Roman" w:hAnsi="Arial" w:cs="Arial"/>
          <w:shd w:val="clear" w:color="auto" w:fill="FFFFFF"/>
        </w:rPr>
        <w:t>Ensure infrastructure supports infill development and addresses the impacts of climate change.</w:t>
      </w:r>
    </w:p>
    <w:p w14:paraId="2EEDB345" w14:textId="77777777" w:rsidR="007362C9" w:rsidRPr="007362C9" w:rsidRDefault="007362C9" w:rsidP="007362C9">
      <w:pPr>
        <w:numPr>
          <w:ilvl w:val="0"/>
          <w:numId w:val="61"/>
        </w:numPr>
        <w:spacing w:after="120"/>
        <w:contextualSpacing/>
        <w:rPr>
          <w:rFonts w:ascii="Arial" w:eastAsia="Times New Roman" w:hAnsi="Arial" w:cs="Arial"/>
          <w:shd w:val="clear" w:color="auto" w:fill="FFFFFF"/>
        </w:rPr>
      </w:pPr>
      <w:r w:rsidRPr="007362C9">
        <w:rPr>
          <w:rFonts w:eastAsia="Times New Roman" w:cstheme="minorBidi"/>
          <w:shd w:val="clear" w:color="auto" w:fill="FFFFFF"/>
        </w:rPr>
        <w:t>Advance Petaluma as a hub for the arts, creativity, and innovation.</w:t>
      </w:r>
      <w:r w:rsidRPr="007362C9">
        <w:rPr>
          <w:rFonts w:ascii="Arial" w:eastAsia="Times New Roman" w:hAnsi="Arial" w:cs="Arial"/>
          <w:shd w:val="clear" w:color="auto" w:fill="FFFFFF"/>
        </w:rPr>
        <w:t xml:space="preserve"> </w:t>
      </w:r>
    </w:p>
    <w:p w14:paraId="70031C08" w14:textId="77777777" w:rsidR="007362C9" w:rsidRPr="007362C9" w:rsidRDefault="007362C9" w:rsidP="007362C9">
      <w:pPr>
        <w:numPr>
          <w:ilvl w:val="0"/>
          <w:numId w:val="61"/>
        </w:numPr>
        <w:spacing w:after="120"/>
        <w:contextualSpacing/>
        <w:rPr>
          <w:rFonts w:ascii="Arial" w:eastAsia="Times New Roman" w:hAnsi="Arial" w:cs="Arial"/>
          <w:shd w:val="clear" w:color="auto" w:fill="FFFFFF"/>
        </w:rPr>
      </w:pPr>
      <w:r w:rsidRPr="007362C9">
        <w:rPr>
          <w:rFonts w:ascii="Arial" w:eastAsia="Times New Roman" w:hAnsi="Arial" w:cs="Arial"/>
          <w:shd w:val="clear" w:color="auto" w:fill="FFFFFF"/>
        </w:rPr>
        <w:t>Advance a forward-looking economic development strategy that focuses on diversity, opportunity, innovation, and resilience.</w:t>
      </w:r>
    </w:p>
    <w:p w14:paraId="42574110" w14:textId="77777777" w:rsidR="007362C9" w:rsidRPr="007362C9" w:rsidRDefault="007362C9" w:rsidP="007362C9">
      <w:pPr>
        <w:numPr>
          <w:ilvl w:val="0"/>
          <w:numId w:val="61"/>
        </w:numPr>
        <w:spacing w:after="120"/>
        <w:contextualSpacing/>
        <w:rPr>
          <w:rFonts w:ascii="Arial" w:eastAsia="Times New Roman" w:hAnsi="Arial" w:cs="Arial"/>
          <w:shd w:val="clear" w:color="auto" w:fill="FFFFFF"/>
        </w:rPr>
      </w:pPr>
      <w:r w:rsidRPr="007362C9">
        <w:rPr>
          <w:rFonts w:ascii="Arial" w:eastAsia="Times New Roman" w:hAnsi="Arial" w:cs="Arial"/>
          <w:shd w:val="clear" w:color="auto" w:fill="FFFFFF"/>
        </w:rPr>
        <w:t>Be a leader in advancing these guiding principles within the region and beyond.</w:t>
      </w:r>
    </w:p>
    <w:p w14:paraId="2867DADB" w14:textId="77777777" w:rsidR="007362C9" w:rsidRPr="007362C9" w:rsidRDefault="007362C9" w:rsidP="007362C9">
      <w:pPr>
        <w:spacing w:line="259" w:lineRule="auto"/>
        <w:rPr>
          <w:rFonts w:asciiTheme="majorHAnsi" w:hAnsiTheme="majorHAnsi"/>
          <w:color w:val="6DA78E" w:themeColor="accent5"/>
          <w:sz w:val="28"/>
          <w:szCs w:val="28"/>
        </w:rPr>
      </w:pPr>
      <w:r w:rsidRPr="007362C9">
        <w:br w:type="page"/>
      </w:r>
    </w:p>
    <w:p w14:paraId="3343C772" w14:textId="77777777" w:rsidR="007362C9" w:rsidRPr="007362C9" w:rsidRDefault="007362C9" w:rsidP="007362C9">
      <w:pPr>
        <w:keepNext/>
        <w:keepLines/>
        <w:spacing w:before="120" w:after="120" w:line="240" w:lineRule="auto"/>
        <w:outlineLvl w:val="3"/>
        <w:rPr>
          <w:rFonts w:asciiTheme="majorHAnsi" w:hAnsiTheme="majorHAnsi"/>
          <w:color w:val="6DA78E" w:themeColor="accent5"/>
          <w:sz w:val="28"/>
          <w:szCs w:val="28"/>
        </w:rPr>
      </w:pPr>
      <w:r w:rsidRPr="007362C9">
        <w:rPr>
          <w:rFonts w:asciiTheme="majorHAnsi" w:hAnsiTheme="majorHAnsi"/>
          <w:color w:val="6DA78E" w:themeColor="accent5"/>
          <w:sz w:val="28"/>
          <w:szCs w:val="28"/>
        </w:rPr>
        <w:t>Draft General Plan Guiding Principles with Supporting Concepts</w:t>
      </w:r>
    </w:p>
    <w:p w14:paraId="4A47299E" w14:textId="77777777" w:rsidR="007362C9" w:rsidRPr="007362C9" w:rsidRDefault="007362C9" w:rsidP="007362C9">
      <w:pPr>
        <w:numPr>
          <w:ilvl w:val="0"/>
          <w:numId w:val="6"/>
        </w:numPr>
        <w:spacing w:before="20" w:after="120" w:line="240" w:lineRule="auto"/>
        <w:ind w:left="792" w:hanging="432"/>
        <w:contextualSpacing/>
        <w:rPr>
          <w:rFonts w:eastAsiaTheme="minorEastAsia" w:cstheme="minorBidi"/>
          <w:b/>
          <w:bCs/>
          <w:shd w:val="clear" w:color="auto" w:fill="FFFFFF"/>
        </w:rPr>
      </w:pPr>
      <w:r w:rsidRPr="007362C9">
        <w:rPr>
          <w:rFonts w:ascii="Arial" w:eastAsia="Arial" w:hAnsi="Arial" w:cs="Arial Black"/>
          <w:b/>
          <w:bCs/>
          <w:shd w:val="clear" w:color="auto" w:fill="FFFFFF"/>
        </w:rPr>
        <w:t xml:space="preserve">Create a welcoming, affordable, accessible, and age- and family-friendly city. </w:t>
      </w:r>
    </w:p>
    <w:p w14:paraId="27147DFF"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Welcome everyone regardless of age, race, ethnicity, gender, ability, sexual orientation, education, or socioeconomic status. </w:t>
      </w:r>
    </w:p>
    <w:p w14:paraId="5832732E"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Create an age- and family-friendly city that allows residents to “age in place.”</w:t>
      </w:r>
    </w:p>
    <w:p w14:paraId="227999DC"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Create complete, walkable neighborhoods so that retail, services, parks, and schools are easily accessible to all residents.</w:t>
      </w:r>
    </w:p>
    <w:p w14:paraId="2E1040D9"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Provide community-centered services.</w:t>
      </w:r>
    </w:p>
    <w:p w14:paraId="409499F3"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Prioritize new parks and commercial centers in neighborhoods that presently lack them.</w:t>
      </w:r>
    </w:p>
    <w:p w14:paraId="1FE2E64E"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Establish a balanced mix of housing types and uses that allow all residents and businesses to prosper.</w:t>
      </w:r>
    </w:p>
    <w:p w14:paraId="5EAA0ECF" w14:textId="77777777" w:rsidR="007362C9" w:rsidRPr="007362C9" w:rsidRDefault="007362C9" w:rsidP="007362C9">
      <w:pPr>
        <w:numPr>
          <w:ilvl w:val="1"/>
          <w:numId w:val="6"/>
        </w:numPr>
        <w:spacing w:after="120"/>
        <w:contextualSpacing/>
        <w:rPr>
          <w:rFonts w:eastAsiaTheme="minorEastAsia" w:cstheme="minorBidi"/>
          <w:shd w:val="clear" w:color="auto" w:fill="FFFFFF"/>
        </w:rPr>
      </w:pPr>
      <w:r w:rsidRPr="007362C9">
        <w:rPr>
          <w:rFonts w:eastAsiaTheme="minorEastAsia" w:cstheme="minorBidi"/>
          <w:shd w:val="clear" w:color="auto" w:fill="FFFFFF"/>
        </w:rPr>
        <w:t>Encourage “adaptability” in new buildings and facilities.</w:t>
      </w:r>
    </w:p>
    <w:p w14:paraId="3D06F830" w14:textId="77777777" w:rsidR="007362C9" w:rsidRPr="007362C9" w:rsidRDefault="007362C9" w:rsidP="007362C9">
      <w:pPr>
        <w:numPr>
          <w:ilvl w:val="0"/>
          <w:numId w:val="6"/>
        </w:numPr>
        <w:spacing w:before="20" w:after="120" w:line="240" w:lineRule="auto"/>
        <w:ind w:left="792" w:hanging="432"/>
        <w:contextualSpacing/>
        <w:rPr>
          <w:rFonts w:eastAsiaTheme="minorEastAsia" w:cstheme="minorBidi"/>
          <w:b/>
          <w:bCs/>
          <w:shd w:val="clear" w:color="auto" w:fill="FFFFFF"/>
        </w:rPr>
      </w:pPr>
      <w:r w:rsidRPr="007362C9">
        <w:rPr>
          <w:rFonts w:ascii="Arial" w:eastAsia="Arial" w:hAnsi="Arial" w:cs="Arial Black"/>
          <w:b/>
          <w:bCs/>
          <w:shd w:val="clear" w:color="auto" w:fill="FFFFFF"/>
        </w:rPr>
        <w:t xml:space="preserve">Honor, celebrate, and preserve Petaluma’s heritage and historic character and its place in the modern city. </w:t>
      </w:r>
    </w:p>
    <w:p w14:paraId="4F6C0CDF"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Celebrate the city’s early history dating back to the Miwok People, who were the historic stewards of the land.</w:t>
      </w:r>
    </w:p>
    <w:p w14:paraId="7F36B321"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Understand Petaluma’s complete history and its people’s diversity of stories.</w:t>
      </w:r>
    </w:p>
    <w:p w14:paraId="7082FD4F"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Honor the city’s rich agricultural heritage and grow the contemporary agricultural economy.</w:t>
      </w:r>
    </w:p>
    <w:p w14:paraId="6C3CB782"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Celebrate the Petaluma River as the centerpiece of the City’s ecology, heritage, and recreation.</w:t>
      </w:r>
    </w:p>
    <w:p w14:paraId="7058E126" w14:textId="77777777" w:rsidR="007362C9" w:rsidRPr="007362C9" w:rsidRDefault="007362C9" w:rsidP="007362C9">
      <w:pPr>
        <w:numPr>
          <w:ilvl w:val="1"/>
          <w:numId w:val="6"/>
        </w:numPr>
        <w:spacing w:before="20" w:after="120" w:line="240" w:lineRule="auto"/>
        <w:contextualSpacing/>
        <w:rPr>
          <w:rFonts w:eastAsiaTheme="minorEastAsia" w:cstheme="minorBidi"/>
          <w:shd w:val="clear" w:color="auto" w:fill="FFFFFF"/>
        </w:rPr>
      </w:pPr>
      <w:r w:rsidRPr="007362C9">
        <w:rPr>
          <w:rFonts w:eastAsiaTheme="minorEastAsia" w:cstheme="minorBidi"/>
          <w:shd w:val="clear" w:color="auto" w:fill="FFFFFF"/>
        </w:rPr>
        <w:t>Preserve historic railroad tracks and facilities as tangible connections to our identity.</w:t>
      </w:r>
    </w:p>
    <w:p w14:paraId="1CC25070"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Preserve, enhance, and celebrate Petaluma’s historic assets and districts as they contribute to the city’s distinct identity and character.</w:t>
      </w:r>
    </w:p>
    <w:p w14:paraId="6594A63C"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 xml:space="preserve">Require that the design of infill development complement, respect, and honor the historic context of the city and individual neighborhoods </w:t>
      </w:r>
      <w:r w:rsidRPr="007362C9">
        <w:rPr>
          <w:rFonts w:eastAsiaTheme="minorEastAsia" w:cstheme="minorBidi"/>
          <w:shd w:val="clear" w:color="auto" w:fill="FFFFFF"/>
        </w:rPr>
        <w:t>while not building false imitations.</w:t>
      </w:r>
    </w:p>
    <w:p w14:paraId="12BA4BED" w14:textId="537232A9"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In historic districts and adjacent to historic buildings, adapt and reuse historic buildings, add new, context-sensitive buildings, and</w:t>
      </w:r>
      <w:r>
        <w:rPr>
          <w:rFonts w:ascii="Arial" w:eastAsia="Times New Roman" w:hAnsi="Arial" w:cs="Arial"/>
          <w:shd w:val="clear" w:color="auto" w:fill="FFFFFF"/>
        </w:rPr>
        <w:t xml:space="preserve"> </w:t>
      </w:r>
      <w:r w:rsidRPr="007362C9">
        <w:rPr>
          <w:rFonts w:ascii="Arial" w:eastAsia="Times New Roman" w:hAnsi="Arial" w:cs="Arial"/>
          <w:shd w:val="clear" w:color="auto" w:fill="FFFFFF"/>
        </w:rPr>
        <w:t>allow for the evolution of the city.</w:t>
      </w:r>
    </w:p>
    <w:p w14:paraId="0FFF8DCE"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Recognize and celebrate the diversity of cultures in Petaluma through events and culturally sensitive communication.</w:t>
      </w:r>
    </w:p>
    <w:p w14:paraId="59EFCEFB" w14:textId="77777777" w:rsidR="007362C9" w:rsidRPr="007362C9" w:rsidRDefault="007362C9" w:rsidP="007362C9">
      <w:pPr>
        <w:numPr>
          <w:ilvl w:val="0"/>
          <w:numId w:val="6"/>
        </w:numPr>
        <w:spacing w:before="20" w:after="120" w:line="240" w:lineRule="auto"/>
        <w:ind w:left="792" w:hanging="432"/>
        <w:contextualSpacing/>
        <w:rPr>
          <w:rFonts w:eastAsiaTheme="minorEastAsia" w:cstheme="minorBidi"/>
          <w:b/>
          <w:bCs/>
          <w:shd w:val="clear" w:color="auto" w:fill="FFFFFF"/>
        </w:rPr>
      </w:pPr>
      <w:r w:rsidRPr="007362C9">
        <w:rPr>
          <w:rFonts w:ascii="Arial" w:eastAsia="Arial" w:hAnsi="Arial" w:cs="Arial Black"/>
          <w:b/>
          <w:bCs/>
          <w:shd w:val="clear" w:color="auto" w:fill="FFFFFF"/>
        </w:rPr>
        <w:t xml:space="preserve">Preserve and enhance Petaluma’s natural environment and surrounding open spaces. </w:t>
      </w:r>
    </w:p>
    <w:p w14:paraId="5FE46765"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Protect the natural environment, including wildlife corridors, as the foundation of ecological and human health.</w:t>
      </w:r>
    </w:p>
    <w:p w14:paraId="585F8354"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Preserve Petaluma’s identity, image, and sense of place that result from its relationship to natural features – the River, Sonoma Mountain, the hills, the creeks, grassland, wetland and marshland.</w:t>
      </w:r>
    </w:p>
    <w:p w14:paraId="633E0E19"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Preserve views of the hills and Sonoma Mountain.</w:t>
      </w:r>
    </w:p>
    <w:p w14:paraId="5EAFB417"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Maintain the land outside the Urban Growth Boundary for open space, wildlife habitat and movement, agriculture, rural land uses, and protection from hazards.</w:t>
      </w:r>
    </w:p>
    <w:p w14:paraId="159CBC7C"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Expand open spaces within and adjacent to the city.</w:t>
      </w:r>
    </w:p>
    <w:p w14:paraId="38F7AAA1"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Ensure the natural and built environment is resilient to flooding, fires, sea level rise, and other natural hazards.</w:t>
      </w:r>
    </w:p>
    <w:p w14:paraId="1059A434"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Ensure equitable access to and enjoyment of Petaluma’s natural environment.</w:t>
      </w:r>
    </w:p>
    <w:p w14:paraId="59FD1DD4"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Advance urban forest management and native plantings.</w:t>
      </w:r>
    </w:p>
    <w:p w14:paraId="5E6E3E08" w14:textId="77777777" w:rsidR="007362C9" w:rsidRPr="007362C9" w:rsidRDefault="007362C9" w:rsidP="007362C9">
      <w:pPr>
        <w:numPr>
          <w:ilvl w:val="1"/>
          <w:numId w:val="6"/>
        </w:numPr>
        <w:spacing w:after="120"/>
        <w:contextualSpacing/>
        <w:rPr>
          <w:rFonts w:eastAsiaTheme="minorEastAsia" w:cstheme="minorBidi"/>
          <w:shd w:val="clear" w:color="auto" w:fill="FFFFFF"/>
        </w:rPr>
      </w:pPr>
      <w:r w:rsidRPr="007362C9">
        <w:rPr>
          <w:rFonts w:ascii="Arial" w:eastAsia="Times New Roman" w:hAnsi="Arial" w:cs="Arial"/>
          <w:shd w:val="clear" w:color="auto" w:fill="FFFFFF"/>
        </w:rPr>
        <w:t>Increase the urban tree canopy. </w:t>
      </w:r>
    </w:p>
    <w:p w14:paraId="464EA7F3" w14:textId="77777777" w:rsidR="007362C9" w:rsidRPr="007362C9" w:rsidRDefault="007362C9" w:rsidP="007362C9">
      <w:pPr>
        <w:numPr>
          <w:ilvl w:val="1"/>
          <w:numId w:val="6"/>
        </w:numPr>
        <w:spacing w:after="120"/>
        <w:contextualSpacing/>
        <w:rPr>
          <w:rFonts w:eastAsiaTheme="minorEastAsia" w:cstheme="minorBidi"/>
          <w:shd w:val="clear" w:color="auto" w:fill="FFFFFF"/>
        </w:rPr>
      </w:pPr>
      <w:r w:rsidRPr="007362C9">
        <w:rPr>
          <w:rFonts w:eastAsiaTheme="minorEastAsia" w:cstheme="minorBidi"/>
          <w:shd w:val="clear" w:color="auto" w:fill="FFFFFF"/>
        </w:rPr>
        <w:t>Open Lafferty Ranch!</w:t>
      </w:r>
    </w:p>
    <w:p w14:paraId="528DF675" w14:textId="77777777" w:rsidR="007362C9" w:rsidRPr="007362C9" w:rsidRDefault="007362C9" w:rsidP="007362C9">
      <w:pPr>
        <w:numPr>
          <w:ilvl w:val="0"/>
          <w:numId w:val="6"/>
        </w:numPr>
        <w:spacing w:before="20" w:after="120" w:line="240" w:lineRule="auto"/>
        <w:ind w:left="792" w:hanging="432"/>
        <w:contextualSpacing/>
        <w:rPr>
          <w:rFonts w:eastAsiaTheme="minorEastAsia" w:cstheme="minorBidi"/>
          <w:b/>
          <w:bCs/>
          <w:shd w:val="clear" w:color="auto" w:fill="FFFFFF"/>
        </w:rPr>
      </w:pPr>
      <w:r w:rsidRPr="007362C9">
        <w:rPr>
          <w:rFonts w:ascii="Arial" w:eastAsia="Arial" w:hAnsi="Arial" w:cs="Arial Black"/>
          <w:b/>
          <w:bCs/>
          <w:shd w:val="clear" w:color="auto" w:fill="FFFFFF"/>
        </w:rPr>
        <w:t xml:space="preserve">Restore the natural function of the Petaluma River and its tributaries while expanding complementary recreational, entertainment, and economic opportunities. </w:t>
      </w:r>
    </w:p>
    <w:p w14:paraId="2B34D6E6"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Restore the beauty and natural function of the Petaluma River.</w:t>
      </w:r>
    </w:p>
    <w:p w14:paraId="2524FAB7"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Reinforce the city’s identity as a river town.</w:t>
      </w:r>
    </w:p>
    <w:p w14:paraId="16B30B0F"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Celebrate the role of the Petaluma River in the city’s history, economy, recreation, and development patterns.</w:t>
      </w:r>
    </w:p>
    <w:p w14:paraId="6DBC0A59"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Recognize that the future economic, social, cultural, and environment of Petaluma is intertwined with the river.</w:t>
      </w:r>
    </w:p>
    <w:p w14:paraId="61E5F89C" w14:textId="77777777" w:rsidR="007362C9" w:rsidRPr="007362C9" w:rsidRDefault="007362C9" w:rsidP="007362C9">
      <w:pPr>
        <w:numPr>
          <w:ilvl w:val="1"/>
          <w:numId w:val="6"/>
        </w:numPr>
        <w:spacing w:after="120"/>
        <w:contextualSpacing/>
        <w:rPr>
          <w:rFonts w:eastAsiaTheme="minorEastAsia" w:cstheme="minorBidi"/>
          <w:shd w:val="clear" w:color="auto" w:fill="FFFFFF"/>
        </w:rPr>
      </w:pPr>
      <w:r w:rsidRPr="007362C9">
        <w:rPr>
          <w:rFonts w:eastAsiaTheme="minorEastAsia" w:cstheme="minorBidi"/>
          <w:shd w:val="clear" w:color="auto" w:fill="FFFFFF"/>
        </w:rPr>
        <w:t>Allow River Dependent Industrial uses to continue in a responsible manner.</w:t>
      </w:r>
    </w:p>
    <w:p w14:paraId="4E7F5150"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Maintain and expand setbacks from the river to enhance its natural function and provide wildlife corridors.</w:t>
      </w:r>
    </w:p>
    <w:p w14:paraId="055F3F56"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Enhance the interface between the river and the built environment with urban design.</w:t>
      </w:r>
    </w:p>
    <w:p w14:paraId="320D6E7B"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Expand connectivity to, along, and across the river, including restoration of the trestle.</w:t>
      </w:r>
    </w:p>
    <w:p w14:paraId="48542CEA"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 xml:space="preserve">Orient development to both </w:t>
      </w:r>
      <w:proofErr w:type="gramStart"/>
      <w:r w:rsidRPr="007362C9">
        <w:rPr>
          <w:rFonts w:ascii="Arial" w:eastAsia="Times New Roman" w:hAnsi="Arial" w:cs="Arial"/>
          <w:shd w:val="clear" w:color="auto" w:fill="FFFFFF"/>
        </w:rPr>
        <w:t>protect</w:t>
      </w:r>
      <w:proofErr w:type="gramEnd"/>
      <w:r w:rsidRPr="007362C9">
        <w:rPr>
          <w:rFonts w:ascii="Arial" w:eastAsia="Times New Roman" w:hAnsi="Arial" w:cs="Arial"/>
          <w:shd w:val="clear" w:color="auto" w:fill="FFFFFF"/>
        </w:rPr>
        <w:t xml:space="preserve"> and connect to the river.</w:t>
      </w:r>
    </w:p>
    <w:p w14:paraId="604BEABE" w14:textId="77777777" w:rsidR="007362C9" w:rsidRPr="007362C9" w:rsidRDefault="007362C9" w:rsidP="007362C9">
      <w:pPr>
        <w:numPr>
          <w:ilvl w:val="1"/>
          <w:numId w:val="6"/>
        </w:numPr>
        <w:spacing w:before="20" w:after="120"/>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Update and then implement the Petaluma River Access and Enhancement Plan.</w:t>
      </w:r>
    </w:p>
    <w:p w14:paraId="5B795DC7" w14:textId="77777777" w:rsidR="007362C9" w:rsidRPr="007362C9" w:rsidRDefault="007362C9" w:rsidP="007362C9">
      <w:pPr>
        <w:numPr>
          <w:ilvl w:val="0"/>
          <w:numId w:val="6"/>
        </w:numPr>
        <w:spacing w:before="20" w:after="120" w:line="240" w:lineRule="auto"/>
        <w:ind w:left="792" w:hanging="432"/>
        <w:contextualSpacing/>
        <w:rPr>
          <w:rFonts w:eastAsiaTheme="minorEastAsia" w:cstheme="minorBidi"/>
          <w:b/>
          <w:bCs/>
          <w:shd w:val="clear" w:color="auto" w:fill="FFFFFF"/>
        </w:rPr>
      </w:pPr>
      <w:r w:rsidRPr="007362C9">
        <w:rPr>
          <w:rFonts w:ascii="Arial" w:eastAsia="Arial" w:hAnsi="Arial" w:cs="Arial Black"/>
          <w:b/>
          <w:bCs/>
          <w:shd w:val="clear" w:color="auto" w:fill="FFFFFF"/>
        </w:rPr>
        <w:t xml:space="preserve">Prioritize cycling, walking, transit, and other transportation alternatives over automobiles. </w:t>
      </w:r>
    </w:p>
    <w:p w14:paraId="5A0F8491"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Work to reduce the use of automobiles, particularly those that burn gasoline.</w:t>
      </w:r>
    </w:p>
    <w:p w14:paraId="205D9062"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Support a range of safe, attractive, practical, equitable, and carbon-neutral transportation alternatives with integrated land use and mobility strategies.</w:t>
      </w:r>
    </w:p>
    <w:p w14:paraId="4078D40C"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Redesign the transportation network and pedestrian-oriented and bicycle-friendly connections among neighborhoods, parks, natural areas, and common destinations.</w:t>
      </w:r>
    </w:p>
    <w:p w14:paraId="766B9F08"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Expand bicycle and pedestrian infrastructure, with a focus on improving safety, equity, and connectivity.</w:t>
      </w:r>
    </w:p>
    <w:p w14:paraId="19C0EB79"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Expand electric charging infrastructure for a variety of transportation modes.</w:t>
      </w:r>
    </w:p>
    <w:p w14:paraId="19163449"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Expand local transit service and collaborate with partners to expand regional transit service and provide a well-coordinated hierarchy of transportation modes.</w:t>
      </w:r>
    </w:p>
    <w:p w14:paraId="03E09842"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Advance innovative and emerging transportation, parking, and curb management alternatives.</w:t>
      </w:r>
    </w:p>
    <w:p w14:paraId="5A3DD73E" w14:textId="5F0E52F6"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Redesign streets to prioritize pedestrian-oriented, bicycle- and transit-friendly travel, including improved lighting, crossings, and bus shelters.</w:t>
      </w:r>
    </w:p>
    <w:p w14:paraId="1177595E"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Support increased transit use by focusing development near existing and future transit facilities.</w:t>
      </w:r>
    </w:p>
    <w:p w14:paraId="2AAC1795" w14:textId="77777777" w:rsidR="007362C9" w:rsidRPr="007362C9" w:rsidRDefault="007362C9" w:rsidP="007362C9">
      <w:pPr>
        <w:numPr>
          <w:ilvl w:val="0"/>
          <w:numId w:val="6"/>
        </w:numPr>
        <w:spacing w:before="20" w:after="120" w:line="240" w:lineRule="auto"/>
        <w:ind w:left="792" w:hanging="432"/>
        <w:contextualSpacing/>
        <w:rPr>
          <w:rFonts w:eastAsiaTheme="minorEastAsia" w:cstheme="minorBidi"/>
          <w:b/>
          <w:bCs/>
          <w:shd w:val="clear" w:color="auto" w:fill="FFFFFF"/>
        </w:rPr>
      </w:pPr>
      <w:r w:rsidRPr="007362C9">
        <w:rPr>
          <w:rFonts w:ascii="Arial" w:eastAsia="Arial" w:hAnsi="Arial" w:cs="Arial Black"/>
          <w:b/>
          <w:bCs/>
          <w:shd w:val="clear" w:color="auto" w:fill="FFFFFF"/>
        </w:rPr>
        <w:t xml:space="preserve">Enhance Downtown as the center of Petaluma civic life by preserving its historic character, expanding pedestrian and bicycle access and safety, providing public gathering spaces, and promoting a diverse mix of uses.  </w:t>
      </w:r>
    </w:p>
    <w:p w14:paraId="27117DF5"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Reinforce Downtown’s identity and role as the physical and symbolic center of the city.</w:t>
      </w:r>
    </w:p>
    <w:p w14:paraId="6519D6C6"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Preserve Downtown’s historic buildings and features while allowing for infill development that harmoniously coexists with the historic character and expands the diversity of uses. </w:t>
      </w:r>
    </w:p>
    <w:p w14:paraId="2B5161AB"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Improve the pedestrian experience by making streets safer, cleaner, and more inviting for pedestrians. Consider making some Downtown streets pedestrian-only.</w:t>
      </w:r>
    </w:p>
    <w:p w14:paraId="6C1C9AA3"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 xml:space="preserve">Increase and nurture the Downtown tree canopy </w:t>
      </w:r>
    </w:p>
    <w:p w14:paraId="20653DED"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Improve pedestrian and bicycle connections to and within the Downtown, especially along the river.</w:t>
      </w:r>
    </w:p>
    <w:p w14:paraId="67057759"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Improve the relationship between buildings, businesses and the riverfront.</w:t>
      </w:r>
    </w:p>
    <w:p w14:paraId="57C091C2"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Address traffic congestion and parking issues particularly as they relate to adjacent neighborhoods.</w:t>
      </w:r>
    </w:p>
    <w:p w14:paraId="11A4A60E" w14:textId="77777777" w:rsidR="007362C9" w:rsidRPr="007362C9" w:rsidRDefault="007362C9" w:rsidP="007362C9">
      <w:pPr>
        <w:numPr>
          <w:ilvl w:val="1"/>
          <w:numId w:val="6"/>
        </w:numPr>
        <w:spacing w:before="20" w:after="120" w:line="240" w:lineRule="auto"/>
        <w:contextualSpacing/>
        <w:rPr>
          <w:rFonts w:eastAsiaTheme="minorEastAsia" w:cstheme="minorBidi"/>
          <w:shd w:val="clear" w:color="auto" w:fill="FFFFFF"/>
        </w:rPr>
      </w:pPr>
      <w:r w:rsidRPr="007362C9">
        <w:rPr>
          <w:rFonts w:eastAsiaTheme="minorEastAsia" w:cstheme="minorBidi"/>
          <w:shd w:val="clear" w:color="auto" w:fill="FFFFFF"/>
        </w:rPr>
        <w:t>Develop creative parking strategies to reduce the real-estate demand for parking.</w:t>
      </w:r>
    </w:p>
    <w:p w14:paraId="7483341C"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eastAsiaTheme="minorEastAsia" w:cstheme="minorBidi"/>
          <w:shd w:val="clear" w:color="auto" w:fill="FFFFFF"/>
        </w:rPr>
        <w:t>Protect the continuity of retail street frontages.</w:t>
      </w:r>
      <w:r w:rsidRPr="007362C9">
        <w:rPr>
          <w:rFonts w:ascii="Arial" w:eastAsia="Times New Roman" w:hAnsi="Arial" w:cs="Arial"/>
          <w:shd w:val="clear" w:color="auto" w:fill="FFFFFF"/>
        </w:rPr>
        <w:t xml:space="preserve"> </w:t>
      </w:r>
    </w:p>
    <w:p w14:paraId="68730BE2"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Encourage and facilitate outdoor opportunities for dining, retail, and other uses by downtown business.</w:t>
      </w:r>
    </w:p>
    <w:p w14:paraId="209BC4BB"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Add public community gathering spaces, including riverfront spaces. </w:t>
      </w:r>
    </w:p>
    <w:p w14:paraId="12D6F56E"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b/>
          <w:bCs/>
          <w:shd w:val="clear" w:color="auto" w:fill="FFFFFF"/>
        </w:rPr>
      </w:pPr>
      <w:r w:rsidRPr="007362C9">
        <w:rPr>
          <w:rFonts w:ascii="Arial" w:eastAsia="Times New Roman" w:hAnsi="Arial" w:cs="Arial"/>
          <w:shd w:val="clear" w:color="auto" w:fill="FFFFFF"/>
        </w:rPr>
        <w:t>Ensure all feel welcomed and culturally connected to the downtown.</w:t>
      </w:r>
    </w:p>
    <w:p w14:paraId="5B9238FA" w14:textId="77777777" w:rsidR="007362C9" w:rsidRPr="007362C9" w:rsidRDefault="007362C9" w:rsidP="007362C9">
      <w:pPr>
        <w:spacing w:before="20" w:after="120" w:line="240" w:lineRule="auto"/>
        <w:ind w:left="792"/>
        <w:contextualSpacing/>
        <w:rPr>
          <w:rFonts w:eastAsiaTheme="minorEastAsia" w:cstheme="minorBidi"/>
          <w:b/>
          <w:bCs/>
          <w:shd w:val="clear" w:color="auto" w:fill="FFFFFF"/>
        </w:rPr>
      </w:pPr>
    </w:p>
    <w:p w14:paraId="13A0BB9F" w14:textId="77777777" w:rsidR="007362C9" w:rsidRPr="007362C9" w:rsidRDefault="007362C9" w:rsidP="007362C9">
      <w:pPr>
        <w:numPr>
          <w:ilvl w:val="0"/>
          <w:numId w:val="6"/>
        </w:numPr>
        <w:spacing w:before="20" w:after="120" w:line="240" w:lineRule="auto"/>
        <w:ind w:left="792" w:hanging="432"/>
        <w:contextualSpacing/>
        <w:rPr>
          <w:rFonts w:eastAsiaTheme="minorEastAsia" w:cstheme="minorBidi"/>
          <w:b/>
          <w:bCs/>
          <w:shd w:val="clear" w:color="auto" w:fill="FFFFFF"/>
        </w:rPr>
      </w:pPr>
      <w:r w:rsidRPr="007362C9">
        <w:rPr>
          <w:rFonts w:ascii="Arial" w:eastAsia="Arial" w:hAnsi="Arial" w:cs="Arial Black"/>
          <w:b/>
          <w:bCs/>
          <w:shd w:val="clear" w:color="auto" w:fill="FFFFFF"/>
        </w:rPr>
        <w:t xml:space="preserve">Advance a forward-looking economic development strategy that focuses on diversity, opportunity, innovation, and resilience. </w:t>
      </w:r>
    </w:p>
    <w:p w14:paraId="184A6C5A"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Recognize that economic development, self-sufficiency, and resilience is vital to the City’s overall prosperity and fiscal health – and critical for accomplishing other City goals and programs. </w:t>
      </w:r>
    </w:p>
    <w:p w14:paraId="7A2B64E6"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Pursue “green” jobs and industries that help address the climate emergency and advance a closed-loop, circular local economy.</w:t>
      </w:r>
    </w:p>
    <w:p w14:paraId="6DCAD233"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Support small, local, and BIPOC-owned businesses through a variety of strategies including the potential for incubation spaces and mentorship.</w:t>
      </w:r>
    </w:p>
    <w:p w14:paraId="18EED81B"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Support the creative reuse of vacant and underutilized spaces to build the local economy and support other city goals and initiatives.</w:t>
      </w:r>
    </w:p>
    <w:p w14:paraId="1DE534BD"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Achieve a jobs-housing balance in the city by expanding job opportunities that match the skills of residents, providing living-wage jobs and affordable housing, and encouraging new work models such as working from home or coworking.</w:t>
      </w:r>
    </w:p>
    <w:p w14:paraId="7D250196" w14:textId="77777777" w:rsidR="007362C9" w:rsidRPr="007362C9" w:rsidRDefault="007362C9" w:rsidP="007362C9">
      <w:pPr>
        <w:numPr>
          <w:ilvl w:val="1"/>
          <w:numId w:val="6"/>
        </w:numPr>
        <w:spacing w:after="120"/>
        <w:contextualSpacing/>
        <w:rPr>
          <w:rFonts w:eastAsiaTheme="minorEastAsia" w:cstheme="minorBidi"/>
          <w:shd w:val="clear" w:color="auto" w:fill="FFFFFF"/>
        </w:rPr>
      </w:pPr>
      <w:r w:rsidRPr="007362C9">
        <w:rPr>
          <w:rFonts w:eastAsiaTheme="minorEastAsia" w:cstheme="minorBidi"/>
          <w:shd w:val="clear" w:color="auto" w:fill="FFFFFF"/>
        </w:rPr>
        <w:t xml:space="preserve">Incentivize employing local residents, contractors and service providers. </w:t>
      </w:r>
    </w:p>
    <w:p w14:paraId="0FBAC9E9" w14:textId="77777777" w:rsidR="007362C9" w:rsidRPr="007362C9" w:rsidRDefault="007362C9" w:rsidP="007362C9">
      <w:pPr>
        <w:numPr>
          <w:ilvl w:val="0"/>
          <w:numId w:val="6"/>
        </w:numPr>
        <w:spacing w:before="20" w:after="120" w:line="240" w:lineRule="auto"/>
        <w:ind w:left="792" w:hanging="432"/>
        <w:contextualSpacing/>
        <w:rPr>
          <w:rFonts w:eastAsiaTheme="minorEastAsia" w:cstheme="minorBidi"/>
          <w:b/>
          <w:bCs/>
          <w:shd w:val="clear" w:color="auto" w:fill="FFFFFF"/>
        </w:rPr>
      </w:pPr>
      <w:r w:rsidRPr="007362C9">
        <w:rPr>
          <w:rFonts w:ascii="Arial" w:eastAsia="Arial" w:hAnsi="Arial" w:cs="Arial Black"/>
          <w:b/>
          <w:bCs/>
          <w:shd w:val="clear" w:color="auto" w:fill="FFFFFF"/>
        </w:rPr>
        <w:t xml:space="preserve">Preserve resources, adapt to climate change, and equitably foster a sustainable and resilient community in which today’s needs do not compromise the ability of the community to meet its future needs.  </w:t>
      </w:r>
    </w:p>
    <w:p w14:paraId="0BE0B136"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Use the Climate Emergency Framework to guide policy and both near- and long-term action to avoid catastrophic climate change.</w:t>
      </w:r>
      <w:r w:rsidRPr="007362C9">
        <w:rPr>
          <w:rFonts w:ascii="Arial" w:eastAsia="Times New Roman" w:hAnsi="Arial" w:cs="Arial"/>
          <w:i/>
          <w:iCs/>
          <w:shd w:val="clear" w:color="auto" w:fill="FFFFFF"/>
        </w:rPr>
        <w:t> </w:t>
      </w:r>
    </w:p>
    <w:p w14:paraId="45FB159F"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Expand carbon neutral buildings and landscapes.</w:t>
      </w:r>
    </w:p>
    <w:p w14:paraId="4C7946A8"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Recognize that urban development and nature must coexist and mutually support each other.</w:t>
      </w:r>
    </w:p>
    <w:p w14:paraId="63988953"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Capitalize on Petaluma’s natural assets (river, streams, marshes, trees, plains, etc.) to address climate change and sea level rise.</w:t>
      </w:r>
    </w:p>
    <w:p w14:paraId="6DD91D60" w14:textId="77777777" w:rsidR="007362C9" w:rsidRPr="007362C9" w:rsidRDefault="007362C9" w:rsidP="007362C9">
      <w:pPr>
        <w:numPr>
          <w:ilvl w:val="1"/>
          <w:numId w:val="6"/>
        </w:numPr>
        <w:spacing w:after="120"/>
        <w:contextualSpacing/>
        <w:rPr>
          <w:rFonts w:eastAsiaTheme="minorEastAsia" w:cstheme="minorBidi"/>
          <w:shd w:val="clear" w:color="auto" w:fill="FFFFFF"/>
        </w:rPr>
      </w:pPr>
      <w:r w:rsidRPr="007362C9">
        <w:rPr>
          <w:rFonts w:eastAsiaTheme="minorEastAsia" w:cstheme="minorBidi"/>
          <w:shd w:val="clear" w:color="auto" w:fill="FFFFFF"/>
        </w:rPr>
        <w:t>Develop strategies to elevate the ecological and environmental benefits of existing parks and open spaces.</w:t>
      </w:r>
    </w:p>
    <w:p w14:paraId="3D48DF1D"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Recognize that infill development helps to achieve sustainability outcomes.</w:t>
      </w:r>
    </w:p>
    <w:p w14:paraId="2FA44376"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Achieve carbon neutrality by 2030.</w:t>
      </w:r>
    </w:p>
    <w:p w14:paraId="4BBCDD3C"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Take bold measures to address watershed management, water use and expected long-term drought conditions.</w:t>
      </w:r>
    </w:p>
    <w:p w14:paraId="278018B2"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Educate the community on the need for regenerative design.</w:t>
      </w:r>
    </w:p>
    <w:p w14:paraId="78402C98"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Make the city more resilient to natural and man-made disasters including sea level rise, fires, earthquakes, and flooding.</w:t>
      </w:r>
    </w:p>
    <w:p w14:paraId="50FBAB71"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Increase self-sufficient production of and equitable access to basic needs like food, shelter, energy, and communications.</w:t>
      </w:r>
    </w:p>
    <w:p w14:paraId="61ED015D" w14:textId="77777777" w:rsidR="007362C9" w:rsidRPr="007362C9" w:rsidRDefault="007362C9" w:rsidP="007362C9">
      <w:pPr>
        <w:numPr>
          <w:ilvl w:val="0"/>
          <w:numId w:val="6"/>
        </w:numPr>
        <w:spacing w:before="20" w:after="120" w:line="240" w:lineRule="auto"/>
        <w:ind w:left="792" w:hanging="432"/>
        <w:contextualSpacing/>
        <w:rPr>
          <w:rFonts w:eastAsiaTheme="minorEastAsia" w:cstheme="minorBidi"/>
          <w:b/>
          <w:bCs/>
          <w:shd w:val="clear" w:color="auto" w:fill="FFFFFF"/>
        </w:rPr>
      </w:pPr>
      <w:r w:rsidRPr="007362C9">
        <w:rPr>
          <w:rFonts w:ascii="Arial" w:eastAsia="Arial" w:hAnsi="Arial" w:cs="Arial Black"/>
          <w:b/>
          <w:bCs/>
          <w:shd w:val="clear" w:color="auto" w:fill="FFFFFF"/>
        </w:rPr>
        <w:t xml:space="preserve">Ensure infrastructure supports infill development and addresses the impacts of climate change. </w:t>
      </w:r>
    </w:p>
    <w:p w14:paraId="5C5A3B87"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Maintain and continually improve the city’s infrastructure to support the evolution of the city and ensure a high quality of life in Petaluma.</w:t>
      </w:r>
    </w:p>
    <w:p w14:paraId="0CAA95B8"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Co-plan infrastructure improvements with urban development patterns and the preservation and enhancement of the natural environment.</w:t>
      </w:r>
    </w:p>
    <w:p w14:paraId="073E67FF"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Incorporate new (and potential) climate impacts and hazards into the design of infrastructure systems so that infrastructure is resilient and “climate-ready.”</w:t>
      </w:r>
    </w:p>
    <w:p w14:paraId="0028654D"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Expand equitable broadband access.</w:t>
      </w:r>
    </w:p>
    <w:p w14:paraId="28C2EF46"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Prioritize the use of sustainable materials in infrastructure.</w:t>
      </w:r>
    </w:p>
    <w:p w14:paraId="59622207" w14:textId="77777777" w:rsidR="007362C9" w:rsidRPr="007362C9" w:rsidRDefault="007362C9" w:rsidP="007362C9">
      <w:pPr>
        <w:numPr>
          <w:ilvl w:val="1"/>
          <w:numId w:val="6"/>
        </w:numPr>
        <w:spacing w:after="120"/>
        <w:contextualSpacing/>
        <w:rPr>
          <w:rFonts w:eastAsiaTheme="minorEastAsia" w:cstheme="minorBidi"/>
          <w:shd w:val="clear" w:color="auto" w:fill="FFFFFF"/>
        </w:rPr>
      </w:pPr>
      <w:r w:rsidRPr="007362C9">
        <w:rPr>
          <w:rFonts w:eastAsiaTheme="minorEastAsia" w:cstheme="minorBidi"/>
          <w:shd w:val="clear" w:color="auto" w:fill="FFFFFF"/>
        </w:rPr>
        <w:t>Develop strategies to elevate the ecological and environmental benefits of existing parks and open spaces</w:t>
      </w:r>
    </w:p>
    <w:p w14:paraId="24C0475A" w14:textId="77777777" w:rsidR="007362C9" w:rsidRPr="007362C9" w:rsidRDefault="007362C9" w:rsidP="007362C9">
      <w:pPr>
        <w:numPr>
          <w:ilvl w:val="0"/>
          <w:numId w:val="6"/>
        </w:numPr>
        <w:spacing w:before="20" w:after="120" w:line="240" w:lineRule="auto"/>
        <w:ind w:left="792" w:hanging="432"/>
        <w:contextualSpacing/>
        <w:rPr>
          <w:rFonts w:eastAsiaTheme="minorEastAsia" w:cstheme="minorBidi"/>
          <w:b/>
          <w:bCs/>
          <w:shd w:val="clear" w:color="auto" w:fill="FFFFFF"/>
        </w:rPr>
      </w:pPr>
      <w:r w:rsidRPr="007362C9">
        <w:rPr>
          <w:rFonts w:ascii="Arial" w:eastAsia="Arial" w:hAnsi="Arial" w:cs="Arial Black"/>
          <w:b/>
          <w:bCs/>
          <w:shd w:val="clear" w:color="auto" w:fill="FFFFFF"/>
        </w:rPr>
        <w:t xml:space="preserve">Physically and psychologically integrate and connect the East and West sides of town. </w:t>
      </w:r>
    </w:p>
    <w:p w14:paraId="7F7E153E"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Integrate communities on the East and West sides of Petaluma through festivals and events and by locating facilities equitably throughout the city.</w:t>
      </w:r>
    </w:p>
    <w:p w14:paraId="2301EBA7"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Improve existing east-west corridors with planted medians, street trees, and safe and accessible walking, cycling, and transit options.</w:t>
      </w:r>
    </w:p>
    <w:p w14:paraId="1BBA3086"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Physically connect the East and West sides of Petaluma with new roadways, bicycle and pedestrian crossings, and multi-use options. </w:t>
      </w:r>
    </w:p>
    <w:p w14:paraId="50E449C3"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Evaluate and select physical connections at a system-wide level using holistic cost-benefit analysis. </w:t>
      </w:r>
    </w:p>
    <w:p w14:paraId="60EEA9CF" w14:textId="77777777" w:rsidR="007362C9" w:rsidRPr="007362C9" w:rsidRDefault="007362C9" w:rsidP="007362C9">
      <w:pPr>
        <w:numPr>
          <w:ilvl w:val="1"/>
          <w:numId w:val="6"/>
        </w:numPr>
        <w:spacing w:after="120"/>
        <w:contextualSpacing/>
        <w:rPr>
          <w:rFonts w:eastAsiaTheme="minorEastAsia" w:cstheme="minorBidi"/>
          <w:shd w:val="clear" w:color="auto" w:fill="FFFFFF"/>
        </w:rPr>
      </w:pPr>
      <w:r w:rsidRPr="007362C9">
        <w:rPr>
          <w:rFonts w:eastAsiaTheme="minorEastAsia" w:cstheme="minorBidi"/>
          <w:shd w:val="clear" w:color="auto" w:fill="FFFFFF"/>
        </w:rPr>
        <w:t>Locate new public facilities and services in central locations.</w:t>
      </w:r>
    </w:p>
    <w:p w14:paraId="3EF56096" w14:textId="77777777" w:rsidR="007362C9" w:rsidRPr="007362C9" w:rsidRDefault="007362C9" w:rsidP="007362C9">
      <w:pPr>
        <w:numPr>
          <w:ilvl w:val="0"/>
          <w:numId w:val="6"/>
        </w:numPr>
        <w:spacing w:before="20" w:after="120" w:line="240" w:lineRule="auto"/>
        <w:ind w:left="792" w:hanging="432"/>
        <w:contextualSpacing/>
        <w:rPr>
          <w:rFonts w:eastAsiaTheme="minorEastAsia" w:cstheme="minorBidi"/>
          <w:b/>
          <w:bCs/>
          <w:shd w:val="clear" w:color="auto" w:fill="FFFFFF"/>
        </w:rPr>
      </w:pPr>
      <w:r w:rsidRPr="007362C9">
        <w:rPr>
          <w:rFonts w:ascii="Arial" w:eastAsia="Arial" w:hAnsi="Arial" w:cs="Arial Black"/>
          <w:b/>
          <w:bCs/>
          <w:shd w:val="clear" w:color="auto" w:fill="FFFFFF"/>
        </w:rPr>
        <w:t>Promote social and economic justice to address structural social and economic inequities and racism.</w:t>
      </w:r>
    </w:p>
    <w:p w14:paraId="66873408"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Recognize the legacy and presence of structural racism and inequities in Petaluma and implement anti-racist policies and programs.</w:t>
      </w:r>
    </w:p>
    <w:p w14:paraId="6BE3F311"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Continually evaluate City programs, policies, and funding decisions to understand who benefits from and who is impacted by each.</w:t>
      </w:r>
    </w:p>
    <w:p w14:paraId="22F0BD0D"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Advance language justice to ensure equitable access to information and equal opportunity to participate in democratic processes.</w:t>
      </w:r>
    </w:p>
    <w:p w14:paraId="08916887"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Engage all residents in the decision-making process through culturally responsive community engagement efforts</w:t>
      </w:r>
    </w:p>
    <w:p w14:paraId="4D63BD7D"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Ensure important informational materials are accessible for all levels of learning</w:t>
      </w:r>
    </w:p>
    <w:p w14:paraId="066931F7"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Protect undocumented Petaluma residents and work towards just immigration practices.</w:t>
      </w:r>
    </w:p>
    <w:p w14:paraId="0CAE8422"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Ensure equitable access to educational opportunities and city resources and services.</w:t>
      </w:r>
    </w:p>
    <w:p w14:paraId="1E0FD70F"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Promote and celebrate the heritage and culture of Petaluma’s diverse residents.</w:t>
      </w:r>
    </w:p>
    <w:p w14:paraId="60BA1198"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Recognize and enable each individual’s fundamental right to have their voices heard in the public process.</w:t>
      </w:r>
    </w:p>
    <w:p w14:paraId="5D41E86E" w14:textId="77777777" w:rsidR="007362C9" w:rsidRPr="007362C9" w:rsidRDefault="007362C9" w:rsidP="007362C9">
      <w:pPr>
        <w:numPr>
          <w:ilvl w:val="0"/>
          <w:numId w:val="6"/>
        </w:numPr>
        <w:spacing w:before="20" w:after="120" w:line="240" w:lineRule="auto"/>
        <w:ind w:left="792" w:hanging="432"/>
        <w:contextualSpacing/>
        <w:rPr>
          <w:rFonts w:eastAsiaTheme="minorEastAsia" w:cstheme="minorBidi"/>
          <w:b/>
          <w:bCs/>
          <w:shd w:val="clear" w:color="auto" w:fill="FFFFFF"/>
        </w:rPr>
      </w:pPr>
      <w:r w:rsidRPr="007362C9">
        <w:rPr>
          <w:rFonts w:ascii="Arial" w:eastAsia="Arial" w:hAnsi="Arial" w:cs="Arial Black"/>
          <w:b/>
          <w:bCs/>
          <w:shd w:val="clear" w:color="auto" w:fill="FFFFFF"/>
        </w:rPr>
        <w:t xml:space="preserve"> Be a leader in advancing these guiding principles within the region and beyond. </w:t>
      </w:r>
    </w:p>
    <w:p w14:paraId="447EB999"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Continue to strategically partner and participate in collective solutions to advance regional and global issues.</w:t>
      </w:r>
    </w:p>
    <w:p w14:paraId="4CA3032A"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Lead by example.</w:t>
      </w:r>
    </w:p>
    <w:p w14:paraId="24BD4145"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Serve as a regional resource and support responses to natural and man-made emergencies, including wildfires and earthquakes.</w:t>
      </w:r>
    </w:p>
    <w:p w14:paraId="0B7DB3D5" w14:textId="77777777" w:rsidR="007362C9" w:rsidRPr="007362C9" w:rsidRDefault="007362C9" w:rsidP="007362C9">
      <w:pPr>
        <w:numPr>
          <w:ilvl w:val="1"/>
          <w:numId w:val="6"/>
        </w:numPr>
        <w:spacing w:after="120"/>
        <w:contextualSpacing/>
        <w:rPr>
          <w:rFonts w:eastAsiaTheme="minorEastAsia" w:cstheme="minorBidi"/>
          <w:shd w:val="clear" w:color="auto" w:fill="FFFFFF"/>
        </w:rPr>
      </w:pPr>
      <w:r w:rsidRPr="007362C9">
        <w:rPr>
          <w:rFonts w:eastAsiaTheme="minorEastAsia" w:cstheme="minorBidi"/>
          <w:shd w:val="clear" w:color="auto" w:fill="FFFFFF"/>
        </w:rPr>
        <w:t>Encourage the exploration of “experimental” policies, ordinances, infrastructure.</w:t>
      </w:r>
    </w:p>
    <w:p w14:paraId="7068BBF5" w14:textId="77777777" w:rsidR="007362C9" w:rsidRPr="007362C9" w:rsidRDefault="007362C9" w:rsidP="007362C9">
      <w:pPr>
        <w:numPr>
          <w:ilvl w:val="0"/>
          <w:numId w:val="6"/>
        </w:numPr>
        <w:spacing w:before="20" w:after="120" w:line="240" w:lineRule="auto"/>
        <w:ind w:left="792" w:hanging="432"/>
        <w:contextualSpacing/>
        <w:rPr>
          <w:rFonts w:eastAsiaTheme="minorEastAsia" w:cstheme="minorBidi"/>
          <w:b/>
          <w:bCs/>
          <w:shd w:val="clear" w:color="auto" w:fill="FFFFFF"/>
        </w:rPr>
      </w:pPr>
      <w:r w:rsidRPr="007362C9">
        <w:rPr>
          <w:rFonts w:ascii="Arial" w:eastAsia="Arial" w:hAnsi="Arial" w:cs="Arial Black"/>
          <w:b/>
          <w:bCs/>
          <w:shd w:val="clear" w:color="auto" w:fill="FFFFFF"/>
        </w:rPr>
        <w:t xml:space="preserve">Promote more affordable housing and a diversity of housing options. </w:t>
      </w:r>
    </w:p>
    <w:p w14:paraId="7CFF8E13" w14:textId="77777777" w:rsidR="007362C9" w:rsidRPr="007362C9" w:rsidRDefault="007362C9" w:rsidP="007362C9">
      <w:pPr>
        <w:numPr>
          <w:ilvl w:val="1"/>
          <w:numId w:val="6"/>
        </w:numPr>
        <w:spacing w:after="120"/>
        <w:contextualSpacing/>
        <w:rPr>
          <w:rFonts w:eastAsiaTheme="minorEastAsia" w:cstheme="minorBidi"/>
          <w:shd w:val="clear" w:color="auto" w:fill="FFFFFF"/>
        </w:rPr>
      </w:pPr>
      <w:r w:rsidRPr="007362C9">
        <w:rPr>
          <w:rFonts w:eastAsiaTheme="minorEastAsia" w:cstheme="minorBidi"/>
          <w:shd w:val="clear" w:color="auto" w:fill="FFFFFF"/>
        </w:rPr>
        <w:t>Look for opportunities to re-purpose existing vacant or under-utilized buildings of all types.</w:t>
      </w:r>
    </w:p>
    <w:p w14:paraId="72FA7AA4"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Develop a diversity of housing types and choices throughout the city.</w:t>
      </w:r>
    </w:p>
    <w:p w14:paraId="0E3FDCA4"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Provide life cycle housing for residents from young adults right out of high school or college to seniors aging in place.</w:t>
      </w:r>
    </w:p>
    <w:p w14:paraId="43004B2E"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Increase housing affordability for residents at all income levels throughout the city.</w:t>
      </w:r>
    </w:p>
    <w:p w14:paraId="7D51081D"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Eliminate homelessness by ensuring safe and dignified housing for all.</w:t>
      </w:r>
    </w:p>
    <w:p w14:paraId="28B129A9" w14:textId="77777777" w:rsidR="007362C9" w:rsidRPr="007362C9" w:rsidRDefault="007362C9" w:rsidP="007362C9">
      <w:pPr>
        <w:numPr>
          <w:ilvl w:val="0"/>
          <w:numId w:val="6"/>
        </w:numPr>
        <w:spacing w:before="20" w:after="120" w:line="240" w:lineRule="auto"/>
        <w:ind w:left="792" w:hanging="432"/>
        <w:contextualSpacing/>
        <w:rPr>
          <w:rFonts w:eastAsiaTheme="minorEastAsia" w:cstheme="minorBidi"/>
          <w:b/>
          <w:bCs/>
          <w:shd w:val="clear" w:color="auto" w:fill="FFFFFF"/>
        </w:rPr>
      </w:pPr>
      <w:r w:rsidRPr="007362C9">
        <w:rPr>
          <w:rFonts w:ascii="Arial" w:eastAsia="Arial" w:hAnsi="Arial" w:cs="Arial Black"/>
          <w:b/>
          <w:bCs/>
          <w:shd w:val="clear" w:color="auto" w:fill="FFFFFF"/>
        </w:rPr>
        <w:t xml:space="preserve">Prioritize infill development in appropriate locations throughout the </w:t>
      </w:r>
      <w:proofErr w:type="gramStart"/>
      <w:r w:rsidRPr="007362C9">
        <w:rPr>
          <w:rFonts w:ascii="Arial" w:eastAsia="Arial" w:hAnsi="Arial" w:cs="Arial Black"/>
          <w:b/>
          <w:bCs/>
          <w:shd w:val="clear" w:color="auto" w:fill="FFFFFF"/>
        </w:rPr>
        <w:t>City</w:t>
      </w:r>
      <w:proofErr w:type="gramEnd"/>
      <w:r w:rsidRPr="007362C9">
        <w:rPr>
          <w:rFonts w:ascii="Arial" w:eastAsia="Arial" w:hAnsi="Arial" w:cs="Arial Black"/>
          <w:b/>
          <w:bCs/>
          <w:shd w:val="clear" w:color="auto" w:fill="FFFFFF"/>
        </w:rPr>
        <w:t xml:space="preserve">. </w:t>
      </w:r>
    </w:p>
    <w:p w14:paraId="2F980C3E"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Avoid locating new development in environmentally sensitive and high-hazard locations.</w:t>
      </w:r>
    </w:p>
    <w:p w14:paraId="771A63D0"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Revitalize commercial corridors with a diverse mix of uses.</w:t>
      </w:r>
    </w:p>
    <w:p w14:paraId="4A7412BB"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Support a diverse mix of uses and intensification around the existing and proposed SMART rail stations.</w:t>
      </w:r>
    </w:p>
    <w:p w14:paraId="61FF66A0"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Pursue new development in the “midtown” area between the Petaluma River and Highway 101 (excluding the established neighborhoods).</w:t>
      </w:r>
    </w:p>
    <w:p w14:paraId="1E10E809"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Consider sensitive infill development of small multi-unit buildings and n</w:t>
      </w:r>
      <w:r w:rsidRPr="007362C9">
        <w:rPr>
          <w:rFonts w:eastAsiaTheme="minorEastAsia" w:cstheme="minorBidi"/>
          <w:shd w:val="clear" w:color="auto" w:fill="FFFFFF"/>
        </w:rPr>
        <w:t xml:space="preserve">eighborhood commercial service centers </w:t>
      </w:r>
      <w:r w:rsidRPr="007362C9">
        <w:rPr>
          <w:rFonts w:ascii="Arial" w:eastAsia="Times New Roman" w:hAnsi="Arial" w:cs="Arial"/>
          <w:shd w:val="clear" w:color="auto" w:fill="FFFFFF"/>
        </w:rPr>
        <w:t>in single-family residential neighborhoods throughout the city.</w:t>
      </w:r>
    </w:p>
    <w:p w14:paraId="09A267EE" w14:textId="77777777" w:rsidR="007362C9" w:rsidRPr="007362C9" w:rsidRDefault="007362C9" w:rsidP="007362C9">
      <w:pPr>
        <w:numPr>
          <w:ilvl w:val="1"/>
          <w:numId w:val="6"/>
        </w:numPr>
        <w:spacing w:before="20" w:after="120"/>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Prioritize development that creates full-service neighborhoods that generate relatively fewer vehicle miles traveled per resident.</w:t>
      </w:r>
    </w:p>
    <w:p w14:paraId="3679D3F4" w14:textId="77777777" w:rsidR="007362C9" w:rsidRPr="007362C9" w:rsidRDefault="007362C9" w:rsidP="007362C9">
      <w:pPr>
        <w:numPr>
          <w:ilvl w:val="0"/>
          <w:numId w:val="6"/>
        </w:numPr>
        <w:spacing w:before="20" w:after="120" w:line="240" w:lineRule="auto"/>
        <w:ind w:left="792" w:hanging="432"/>
        <w:contextualSpacing/>
        <w:rPr>
          <w:rFonts w:eastAsiaTheme="minorEastAsia" w:cstheme="minorBidi"/>
          <w:b/>
          <w:bCs/>
          <w:shd w:val="clear" w:color="auto" w:fill="FFFFFF"/>
        </w:rPr>
      </w:pPr>
      <w:r w:rsidRPr="007362C9">
        <w:rPr>
          <w:rFonts w:ascii="Arial" w:eastAsia="Arial" w:hAnsi="Arial" w:cs="Arial Black"/>
          <w:b/>
          <w:bCs/>
          <w:shd w:val="clear" w:color="auto" w:fill="FFFFFF"/>
        </w:rPr>
        <w:t xml:space="preserve">Ensure the health and wellness of all residents. </w:t>
      </w:r>
    </w:p>
    <w:p w14:paraId="7AC4FDD8"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Reduce pollution and mitigate its impacts on neighborhoods and natural systems.</w:t>
      </w:r>
    </w:p>
    <w:p w14:paraId="724B4F3C"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Guarantee individual and community food security, including equitable access to healthy, local food.</w:t>
      </w:r>
    </w:p>
    <w:p w14:paraId="4E2BB618"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Support local farmers and food businesses.</w:t>
      </w:r>
    </w:p>
    <w:p w14:paraId="7DF595F3"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Ensure equitable access to natural places, parks, playgrounds, and pedestrian and bicycle infrastructure.</w:t>
      </w:r>
    </w:p>
    <w:p w14:paraId="5186864F"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ascii="Arial" w:eastAsia="Times New Roman" w:hAnsi="Arial" w:cs="Arial"/>
          <w:shd w:val="clear" w:color="auto" w:fill="FFFFFF"/>
        </w:rPr>
        <w:t>Guarantee equitable access to health care and wellness services, including mental health services.</w:t>
      </w:r>
    </w:p>
    <w:p w14:paraId="30DB686E" w14:textId="77777777" w:rsidR="007362C9" w:rsidRPr="007362C9" w:rsidRDefault="007362C9" w:rsidP="007362C9">
      <w:pPr>
        <w:numPr>
          <w:ilvl w:val="1"/>
          <w:numId w:val="6"/>
        </w:numPr>
        <w:spacing w:before="20" w:after="120" w:line="240" w:lineRule="auto"/>
        <w:ind w:left="1512" w:hanging="432"/>
        <w:contextualSpacing/>
        <w:rPr>
          <w:rFonts w:eastAsiaTheme="minorEastAsia" w:cstheme="minorBidi"/>
          <w:shd w:val="clear" w:color="auto" w:fill="FFFFFF"/>
        </w:rPr>
      </w:pPr>
      <w:r w:rsidRPr="007362C9">
        <w:rPr>
          <w:rFonts w:eastAsiaTheme="minorEastAsia" w:cstheme="minorBidi"/>
          <w:shd w:val="clear" w:color="auto" w:fill="FFFFFF"/>
        </w:rPr>
        <w:t>Ensure that community led and culturally responsive and competent facilities are available that work at the nexus of resilience, emergency management, climate change mitigation, and social equity.</w:t>
      </w:r>
    </w:p>
    <w:p w14:paraId="6C4214BB" w14:textId="77777777" w:rsidR="007362C9" w:rsidRPr="007362C9" w:rsidRDefault="007362C9" w:rsidP="007362C9">
      <w:pPr>
        <w:numPr>
          <w:ilvl w:val="0"/>
          <w:numId w:val="6"/>
        </w:numPr>
        <w:spacing w:before="20" w:after="120" w:line="240" w:lineRule="auto"/>
        <w:ind w:left="792" w:hanging="432"/>
        <w:contextualSpacing/>
        <w:rPr>
          <w:rFonts w:eastAsiaTheme="minorEastAsia" w:cstheme="minorBidi"/>
          <w:b/>
          <w:bCs/>
          <w:shd w:val="clear" w:color="auto" w:fill="FFFFFF"/>
        </w:rPr>
      </w:pPr>
      <w:r w:rsidRPr="007362C9">
        <w:rPr>
          <w:rFonts w:ascii="Arial" w:eastAsia="Arial" w:hAnsi="Arial" w:cs="Arial Black"/>
          <w:b/>
          <w:bCs/>
          <w:shd w:val="clear" w:color="auto" w:fill="FFFFFF"/>
        </w:rPr>
        <w:t>Advance Petaluma as a hub for the arts, creativity, and innovation.</w:t>
      </w:r>
    </w:p>
    <w:p w14:paraId="3E2242CB" w14:textId="77777777" w:rsidR="007362C9" w:rsidRPr="007362C9" w:rsidRDefault="007362C9" w:rsidP="007362C9">
      <w:pPr>
        <w:numPr>
          <w:ilvl w:val="1"/>
          <w:numId w:val="63"/>
        </w:numPr>
        <w:spacing w:before="20" w:after="120" w:line="240" w:lineRule="auto"/>
        <w:contextualSpacing/>
        <w:rPr>
          <w:rFonts w:ascii="Arial" w:eastAsia="Times New Roman" w:hAnsi="Arial" w:cs="Arial"/>
          <w:shd w:val="clear" w:color="auto" w:fill="FFFFFF"/>
        </w:rPr>
      </w:pPr>
      <w:r w:rsidRPr="007362C9">
        <w:rPr>
          <w:rFonts w:ascii="Arial" w:eastAsia="Times New Roman" w:hAnsi="Arial" w:cs="Arial"/>
          <w:shd w:val="clear" w:color="auto" w:fill="FFFFFF"/>
        </w:rPr>
        <w:t>Recognize the role of artistic and creative endeavors in human expression, social cohesion, and innovation.</w:t>
      </w:r>
    </w:p>
    <w:p w14:paraId="43693F23" w14:textId="77777777" w:rsidR="007362C9" w:rsidRPr="007362C9" w:rsidRDefault="007362C9" w:rsidP="007362C9">
      <w:pPr>
        <w:numPr>
          <w:ilvl w:val="1"/>
          <w:numId w:val="63"/>
        </w:numPr>
        <w:spacing w:before="20" w:after="120" w:line="240" w:lineRule="auto"/>
        <w:contextualSpacing/>
        <w:rPr>
          <w:rFonts w:ascii="Arial" w:eastAsia="Times New Roman" w:hAnsi="Arial" w:cs="Arial"/>
          <w:shd w:val="clear" w:color="auto" w:fill="FFFFFF"/>
        </w:rPr>
      </w:pPr>
      <w:r w:rsidRPr="007362C9">
        <w:rPr>
          <w:rFonts w:ascii="Arial" w:eastAsia="Times New Roman" w:hAnsi="Arial" w:cs="Arial"/>
          <w:shd w:val="clear" w:color="auto" w:fill="FFFFFF"/>
        </w:rPr>
        <w:t>Strengthen support for the arts.</w:t>
      </w:r>
    </w:p>
    <w:p w14:paraId="37A7EFF1" w14:textId="77777777" w:rsidR="007362C9" w:rsidRPr="007362C9" w:rsidRDefault="007362C9" w:rsidP="007362C9">
      <w:pPr>
        <w:numPr>
          <w:ilvl w:val="1"/>
          <w:numId w:val="63"/>
        </w:numPr>
        <w:spacing w:before="20" w:after="120" w:line="240" w:lineRule="auto"/>
        <w:contextualSpacing/>
        <w:rPr>
          <w:rFonts w:eastAsiaTheme="minorEastAsia" w:cstheme="minorBidi"/>
          <w:shd w:val="clear" w:color="auto" w:fill="FFFFFF"/>
        </w:rPr>
      </w:pPr>
      <w:r w:rsidRPr="007362C9">
        <w:rPr>
          <w:rFonts w:eastAsiaTheme="minorEastAsia" w:cstheme="minorBidi"/>
          <w:shd w:val="clear" w:color="auto" w:fill="FFFFFF"/>
        </w:rPr>
        <w:t>Incorporate the arts in all city functions and facilities.</w:t>
      </w:r>
    </w:p>
    <w:p w14:paraId="40ACBC4E" w14:textId="77777777" w:rsidR="007362C9" w:rsidRPr="007362C9" w:rsidRDefault="007362C9" w:rsidP="007362C9">
      <w:pPr>
        <w:numPr>
          <w:ilvl w:val="1"/>
          <w:numId w:val="63"/>
        </w:numPr>
        <w:spacing w:before="20" w:after="120" w:line="240" w:lineRule="auto"/>
        <w:contextualSpacing/>
        <w:rPr>
          <w:rFonts w:eastAsiaTheme="minorEastAsia" w:cstheme="minorBidi"/>
          <w:shd w:val="clear" w:color="auto" w:fill="FFFFFF"/>
        </w:rPr>
      </w:pPr>
      <w:r w:rsidRPr="007362C9">
        <w:rPr>
          <w:rFonts w:eastAsiaTheme="minorEastAsia" w:cstheme="minorBidi"/>
          <w:shd w:val="clear" w:color="auto" w:fill="FFFFFF"/>
        </w:rPr>
        <w:t>Maintain an active and accessible Petaluma Arts Center.</w:t>
      </w:r>
    </w:p>
    <w:p w14:paraId="3DC0C850" w14:textId="77777777" w:rsidR="007362C9" w:rsidRPr="007362C9" w:rsidRDefault="007362C9" w:rsidP="007362C9">
      <w:pPr>
        <w:numPr>
          <w:ilvl w:val="1"/>
          <w:numId w:val="63"/>
        </w:numPr>
        <w:spacing w:before="20" w:after="120" w:line="240" w:lineRule="auto"/>
        <w:contextualSpacing/>
        <w:rPr>
          <w:rFonts w:eastAsiaTheme="minorEastAsia" w:cstheme="minorBidi"/>
          <w:shd w:val="clear" w:color="auto" w:fill="FFFFFF"/>
        </w:rPr>
      </w:pPr>
      <w:r w:rsidRPr="007362C9">
        <w:rPr>
          <w:rFonts w:eastAsiaTheme="minorEastAsia" w:cstheme="minorBidi"/>
          <w:shd w:val="clear" w:color="auto" w:fill="FFFFFF"/>
        </w:rPr>
        <w:t>Provide infrastructure and venues for artists and the arts.</w:t>
      </w:r>
    </w:p>
    <w:p w14:paraId="27D185F2" w14:textId="77777777" w:rsidR="007362C9" w:rsidRPr="007362C9" w:rsidRDefault="007362C9" w:rsidP="007362C9">
      <w:pPr>
        <w:spacing w:before="20" w:line="240" w:lineRule="auto"/>
        <w:rPr>
          <w:rFonts w:eastAsiaTheme="minorEastAsia" w:cstheme="minorBidi"/>
        </w:rPr>
      </w:pPr>
    </w:p>
    <w:p w14:paraId="59820CD3" w14:textId="77777777" w:rsidR="007A604B" w:rsidRDefault="007A604B" w:rsidP="00334CBA"/>
    <w:p w14:paraId="19EE166A" w14:textId="70828054" w:rsidR="00334CBA" w:rsidRDefault="00334CBA" w:rsidP="00334CBA">
      <w:r>
        <w:br w:type="page"/>
      </w:r>
    </w:p>
    <w:p w14:paraId="7B047DCE" w14:textId="765B353A" w:rsidR="00866A83" w:rsidRPr="00866A83" w:rsidRDefault="00866A83" w:rsidP="00866A83">
      <w:pPr>
        <w:pStyle w:val="Heading3"/>
        <w:rPr>
          <w:sz w:val="28"/>
          <w:szCs w:val="24"/>
        </w:rPr>
      </w:pPr>
      <w:bookmarkStart w:id="2" w:name="_Hlk93935650"/>
      <w:bookmarkStart w:id="3" w:name="_Hlk93935587"/>
      <w:r w:rsidRPr="00866A83">
        <w:rPr>
          <w:sz w:val="28"/>
          <w:szCs w:val="24"/>
        </w:rPr>
        <w:t>Changes Proposed by the GPAC Working Group to the “Final Draft Visioning Products” considered during the January 20, 2022 GPAC Meeting</w:t>
      </w:r>
    </w:p>
    <w:p w14:paraId="2415F9C4" w14:textId="033781FB" w:rsidR="00866A83" w:rsidRDefault="00866A83" w:rsidP="00866A83">
      <w:r>
        <w:t xml:space="preserve">All of the changes indicated below are incorporated into the </w:t>
      </w:r>
      <w:r w:rsidRPr="00866A83">
        <w:t xml:space="preserve">“Revised Draft Visioning Products” </w:t>
      </w:r>
      <w:r>
        <w:t>above.</w:t>
      </w:r>
    </w:p>
    <w:p w14:paraId="6A16304D" w14:textId="24415FCA" w:rsidR="00781DB3" w:rsidRPr="00781DB3" w:rsidRDefault="00781DB3" w:rsidP="00781DB3">
      <w:pPr>
        <w:keepNext/>
        <w:keepLines/>
        <w:spacing w:before="120" w:after="120" w:line="240" w:lineRule="auto"/>
        <w:outlineLvl w:val="3"/>
        <w:rPr>
          <w:rFonts w:asciiTheme="majorHAnsi" w:hAnsiTheme="majorHAnsi"/>
          <w:color w:val="6DA78E" w:themeColor="accent5"/>
          <w:sz w:val="28"/>
          <w:szCs w:val="28"/>
          <w:rPrChange w:id="4" w:author="Ron Whitmore" w:date="2022-02-10T13:40:00Z">
            <w:rPr>
              <w:rFonts w:ascii="Arial Black" w:hAnsi="Arial Black"/>
              <w:color w:val="6DA78E"/>
              <w:sz w:val="28"/>
            </w:rPr>
          </w:rPrChange>
        </w:rPr>
      </w:pPr>
      <w:r w:rsidRPr="00781DB3">
        <w:rPr>
          <w:rFonts w:asciiTheme="majorHAnsi" w:hAnsiTheme="majorHAnsi"/>
          <w:color w:val="6DA78E" w:themeColor="accent5"/>
          <w:sz w:val="28"/>
          <w:szCs w:val="28"/>
          <w:rPrChange w:id="5" w:author="Ron Whitmore" w:date="2022-02-10T13:40:00Z">
            <w:rPr>
              <w:rFonts w:ascii="Arial Black" w:hAnsi="Arial Black"/>
              <w:color w:val="6DA78E"/>
              <w:sz w:val="28"/>
            </w:rPr>
          </w:rPrChange>
        </w:rPr>
        <w:t xml:space="preserve">Draft Vision Statement </w:t>
      </w:r>
      <w:ins w:id="6" w:author="Ron Whitmore" w:date="2022-02-10T13:40:00Z">
        <w:r w:rsidRPr="00781DB3">
          <w:rPr>
            <w:rFonts w:asciiTheme="majorHAnsi" w:hAnsiTheme="majorHAnsi"/>
            <w:color w:val="6DA78E" w:themeColor="accent5"/>
            <w:sz w:val="28"/>
            <w:szCs w:val="28"/>
          </w:rPr>
          <w:t>for Petaluma in 2045</w:t>
        </w:r>
      </w:ins>
    </w:p>
    <w:p w14:paraId="7047DDB3" w14:textId="77777777" w:rsidR="00781DB3" w:rsidRPr="00781DB3" w:rsidRDefault="00781DB3" w:rsidP="00781DB3">
      <w:pPr>
        <w:rPr>
          <w:rPrChange w:id="7" w:author="Ron Whitmore" w:date="2022-02-10T13:40:00Z">
            <w:rPr>
              <w:rFonts w:ascii="Arial" w:hAnsi="Arial"/>
            </w:rPr>
          </w:rPrChange>
        </w:rPr>
      </w:pPr>
      <w:bookmarkStart w:id="8" w:name="_Hlk93935668"/>
      <w:bookmarkEnd w:id="2"/>
      <w:r w:rsidRPr="00781DB3">
        <w:rPr>
          <w:b/>
          <w:rPrChange w:id="9" w:author="Ron Whitmore" w:date="2022-02-10T13:40:00Z">
            <w:rPr>
              <w:rFonts w:ascii="Arial" w:hAnsi="Arial"/>
            </w:rPr>
          </w:rPrChange>
        </w:rPr>
        <w:t xml:space="preserve">Petaluma is </w:t>
      </w:r>
      <w:ins w:id="10" w:author="Ron Whitmore" w:date="2022-02-10T13:40:00Z">
        <w:r w:rsidRPr="00781DB3">
          <w:rPr>
            <w:b/>
            <w:bCs/>
          </w:rPr>
          <w:t xml:space="preserve">a vibrant river town </w:t>
        </w:r>
      </w:ins>
      <w:r w:rsidRPr="00781DB3">
        <w:rPr>
          <w:b/>
          <w:rPrChange w:id="11" w:author="Ron Whitmore" w:date="2022-02-10T13:40:00Z">
            <w:rPr>
              <w:rFonts w:ascii="Arial" w:hAnsi="Arial"/>
            </w:rPr>
          </w:rPrChange>
        </w:rPr>
        <w:t>rooted in the relationship between our people and the land</w:t>
      </w:r>
      <w:r w:rsidRPr="00781DB3">
        <w:rPr>
          <w:rPrChange w:id="12" w:author="Ron Whitmore" w:date="2022-02-10T13:40:00Z">
            <w:rPr>
              <w:rFonts w:ascii="Arial" w:hAnsi="Arial"/>
            </w:rPr>
          </w:rPrChange>
        </w:rPr>
        <w:t xml:space="preserve">. </w:t>
      </w:r>
      <w:ins w:id="13" w:author="Ron Whitmore" w:date="2022-02-10T13:40:00Z">
        <w:r w:rsidRPr="00781DB3">
          <w:t xml:space="preserve">We acknowledge that Petaluma is the traditional territory and unceded lands of the Coast Miwok peoples. We appreciate that our name springs from those tribes who first called this land home. </w:t>
        </w:r>
      </w:ins>
      <w:r w:rsidRPr="00781DB3">
        <w:rPr>
          <w:rPrChange w:id="14" w:author="Ron Whitmore" w:date="2022-02-10T13:40:00Z">
            <w:rPr>
              <w:rFonts w:ascii="Arial" w:hAnsi="Arial"/>
            </w:rPr>
          </w:rPrChange>
        </w:rPr>
        <w:t xml:space="preserve">Our identity </w:t>
      </w:r>
      <w:ins w:id="15" w:author="Ron Whitmore" w:date="2022-02-10T13:40:00Z">
        <w:r w:rsidRPr="00781DB3">
          <w:t xml:space="preserve">also </w:t>
        </w:r>
      </w:ins>
      <w:r w:rsidRPr="00781DB3">
        <w:rPr>
          <w:rPrChange w:id="16" w:author="Ron Whitmore" w:date="2022-02-10T13:40:00Z">
            <w:rPr>
              <w:rFonts w:ascii="Arial" w:hAnsi="Arial"/>
            </w:rPr>
          </w:rPrChange>
        </w:rPr>
        <w:t xml:space="preserve">evolves from our </w:t>
      </w:r>
      <w:del w:id="17" w:author="Ron Whitmore" w:date="2022-02-10T13:40:00Z">
        <w:r w:rsidRPr="00781DB3">
          <w:rPr>
            <w:rFonts w:ascii="Arial" w:eastAsia="Arial" w:hAnsi="Arial" w:cs="Arial Black"/>
          </w:rPr>
          <w:delText xml:space="preserve">gratitude for our Miwok heritage, </w:delText>
        </w:r>
      </w:del>
      <w:r w:rsidRPr="00781DB3">
        <w:rPr>
          <w:rPrChange w:id="18" w:author="Ron Whitmore" w:date="2022-02-10T13:40:00Z">
            <w:rPr>
              <w:rFonts w:ascii="Arial" w:hAnsi="Arial"/>
            </w:rPr>
          </w:rPrChange>
        </w:rPr>
        <w:t xml:space="preserve">deep agricultural </w:t>
      </w:r>
      <w:del w:id="19" w:author="Ron Whitmore" w:date="2022-02-10T13:40:00Z">
        <w:r w:rsidRPr="00781DB3">
          <w:rPr>
            <w:rFonts w:ascii="Arial" w:eastAsia="Arial" w:hAnsi="Arial" w:cs="Arial Black"/>
          </w:rPr>
          <w:delText>legacy, lively</w:delText>
        </w:r>
      </w:del>
      <w:ins w:id="20" w:author="Ron Whitmore" w:date="2022-02-10T13:40:00Z">
        <w:r w:rsidRPr="00781DB3">
          <w:t>roots, historic downtown, living</w:t>
        </w:r>
      </w:ins>
      <w:r w:rsidRPr="00781DB3">
        <w:rPr>
          <w:rPrChange w:id="21" w:author="Ron Whitmore" w:date="2022-02-10T13:40:00Z">
            <w:rPr>
              <w:rFonts w:ascii="Arial" w:hAnsi="Arial"/>
            </w:rPr>
          </w:rPrChange>
        </w:rPr>
        <w:t xml:space="preserve"> river, and preserved open spaces. </w:t>
      </w:r>
      <w:del w:id="22" w:author="Ron Whitmore" w:date="2022-02-10T13:40:00Z">
        <w:r w:rsidRPr="00781DB3">
          <w:rPr>
            <w:rFonts w:ascii="Arial" w:eastAsia="Arial" w:hAnsi="Arial" w:cs="Arial Black"/>
          </w:rPr>
          <w:delText>We holistically</w:delText>
        </w:r>
      </w:del>
      <w:ins w:id="23" w:author="Ron Whitmore" w:date="2022-02-10T13:40:00Z">
        <w:r w:rsidRPr="00781DB3">
          <w:t>We honor this legacy to celebrate,</w:t>
        </w:r>
      </w:ins>
      <w:r w:rsidRPr="00781DB3">
        <w:rPr>
          <w:rPrChange w:id="24" w:author="Ron Whitmore" w:date="2022-02-10T13:40:00Z">
            <w:rPr>
              <w:rFonts w:ascii="Arial" w:hAnsi="Arial"/>
            </w:rPr>
          </w:rPrChange>
        </w:rPr>
        <w:t xml:space="preserve"> protect</w:t>
      </w:r>
      <w:ins w:id="25" w:author="Ron Whitmore" w:date="2022-02-10T13:40:00Z">
        <w:r w:rsidRPr="00781DB3">
          <w:t>, and restore</w:t>
        </w:r>
      </w:ins>
      <w:r w:rsidRPr="00781DB3">
        <w:rPr>
          <w:rPrChange w:id="26" w:author="Ron Whitmore" w:date="2022-02-10T13:40:00Z">
            <w:rPr>
              <w:rFonts w:ascii="Arial" w:hAnsi="Arial"/>
            </w:rPr>
          </w:rPrChange>
        </w:rPr>
        <w:t xml:space="preserve"> our natural landscapes and habitats both within and outside our community. </w:t>
      </w:r>
      <w:del w:id="27" w:author="Ron Whitmore" w:date="2022-02-10T13:40:00Z">
        <w:r w:rsidRPr="00781DB3">
          <w:rPr>
            <w:rFonts w:ascii="Arial" w:eastAsia="Arial" w:hAnsi="Arial" w:cs="Arial Black"/>
          </w:rPr>
          <w:delText>We</w:delText>
        </w:r>
      </w:del>
      <w:ins w:id="28" w:author="Ron Whitmore" w:date="2022-02-10T13:40:00Z">
        <w:r w:rsidRPr="00781DB3">
          <w:t>Together, we</w:t>
        </w:r>
      </w:ins>
      <w:r w:rsidRPr="00781DB3">
        <w:rPr>
          <w:rPrChange w:id="29" w:author="Ron Whitmore" w:date="2022-02-10T13:40:00Z">
            <w:rPr>
              <w:rFonts w:ascii="Arial" w:hAnsi="Arial"/>
            </w:rPr>
          </w:rPrChange>
        </w:rPr>
        <w:t xml:space="preserve"> sustain a resilient ecosystem for humans, wildlife, and the earth.</w:t>
      </w:r>
    </w:p>
    <w:p w14:paraId="1011132B" w14:textId="77777777" w:rsidR="00781DB3" w:rsidRPr="00781DB3" w:rsidRDefault="00781DB3" w:rsidP="00781DB3">
      <w:pPr>
        <w:rPr>
          <w:rPrChange w:id="30" w:author="Ron Whitmore" w:date="2022-02-10T13:40:00Z">
            <w:rPr>
              <w:rFonts w:ascii="Arial" w:hAnsi="Arial"/>
            </w:rPr>
          </w:rPrChange>
        </w:rPr>
      </w:pPr>
      <w:r w:rsidRPr="00781DB3">
        <w:rPr>
          <w:b/>
          <w:rPrChange w:id="31" w:author="Ron Whitmore" w:date="2022-02-10T13:40:00Z">
            <w:rPr>
              <w:rFonts w:ascii="Arial" w:hAnsi="Arial"/>
            </w:rPr>
          </w:rPrChange>
        </w:rPr>
        <w:t>We are caring and connected</w:t>
      </w:r>
      <w:r w:rsidRPr="00781DB3">
        <w:rPr>
          <w:rPrChange w:id="32" w:author="Ron Whitmore" w:date="2022-02-10T13:40:00Z">
            <w:rPr>
              <w:rFonts w:ascii="Arial" w:hAnsi="Arial"/>
            </w:rPr>
          </w:rPrChange>
        </w:rPr>
        <w:t xml:space="preserve">. We celebrate our differences by </w:t>
      </w:r>
      <w:del w:id="33" w:author="Ron Whitmore" w:date="2022-02-10T13:40:00Z">
        <w:r w:rsidRPr="00781DB3">
          <w:rPr>
            <w:rFonts w:ascii="Arial" w:eastAsia="Arial" w:hAnsi="Arial" w:cs="Arial Black"/>
          </w:rPr>
          <w:delText xml:space="preserve">fostering relationships and </w:delText>
        </w:r>
      </w:del>
      <w:ins w:id="34" w:author="Ron Whitmore" w:date="2022-02-10T13:40:00Z">
        <w:r w:rsidRPr="00781DB3">
          <w:t xml:space="preserve">providing </w:t>
        </w:r>
      </w:ins>
      <w:r w:rsidRPr="00781DB3">
        <w:rPr>
          <w:rPrChange w:id="35" w:author="Ron Whitmore" w:date="2022-02-10T13:40:00Z">
            <w:rPr>
              <w:rFonts w:ascii="Arial" w:hAnsi="Arial"/>
            </w:rPr>
          </w:rPrChange>
        </w:rPr>
        <w:t xml:space="preserve">inclusive </w:t>
      </w:r>
      <w:ins w:id="36" w:author="Ron Whitmore" w:date="2022-02-10T13:40:00Z">
        <w:r w:rsidRPr="00781DB3">
          <w:t xml:space="preserve">community </w:t>
        </w:r>
      </w:ins>
      <w:r w:rsidRPr="00781DB3">
        <w:rPr>
          <w:rPrChange w:id="37" w:author="Ron Whitmore" w:date="2022-02-10T13:40:00Z">
            <w:rPr>
              <w:rFonts w:ascii="Arial" w:hAnsi="Arial"/>
            </w:rPr>
          </w:rPrChange>
        </w:rPr>
        <w:t xml:space="preserve">spaces for the diverse </w:t>
      </w:r>
      <w:del w:id="38" w:author="Ron Whitmore" w:date="2022-02-10T13:40:00Z">
        <w:r w:rsidRPr="00781DB3">
          <w:rPr>
            <w:rFonts w:ascii="Arial" w:eastAsia="Arial" w:hAnsi="Arial" w:cs="Arial Black"/>
          </w:rPr>
          <w:delText>communities</w:delText>
        </w:r>
      </w:del>
      <w:ins w:id="39" w:author="Ron Whitmore" w:date="2022-02-10T13:40:00Z">
        <w:r w:rsidRPr="00781DB3">
          <w:t>people</w:t>
        </w:r>
      </w:ins>
      <w:r w:rsidRPr="00781DB3">
        <w:rPr>
          <w:rPrChange w:id="40" w:author="Ron Whitmore" w:date="2022-02-10T13:40:00Z">
            <w:rPr>
              <w:rFonts w:ascii="Arial" w:hAnsi="Arial"/>
            </w:rPr>
          </w:rPrChange>
        </w:rPr>
        <w:t xml:space="preserve"> that form Petaluma</w:t>
      </w:r>
      <w:del w:id="41" w:author="Ron Whitmore" w:date="2022-02-10T13:40:00Z">
        <w:r w:rsidRPr="00781DB3">
          <w:rPr>
            <w:rFonts w:ascii="Arial" w:eastAsia="Arial" w:hAnsi="Arial" w:cs="Arial Black"/>
          </w:rPr>
          <w:delText xml:space="preserve">. Our engaged citizenry and local government ensure equity and justice for all residents. </w:delText>
        </w:r>
      </w:del>
      <w:ins w:id="42" w:author="Ron Whitmore" w:date="2022-02-10T13:40:00Z">
        <w:r w:rsidRPr="00781DB3">
          <w:t xml:space="preserve"> and by cultivating a sense of belonging. </w:t>
        </w:r>
      </w:ins>
      <w:r w:rsidRPr="00781DB3">
        <w:rPr>
          <w:rPrChange w:id="43" w:author="Ron Whitmore" w:date="2022-02-10T13:40:00Z">
            <w:rPr>
              <w:rFonts w:ascii="Arial" w:hAnsi="Arial"/>
            </w:rPr>
          </w:rPrChange>
        </w:rPr>
        <w:t xml:space="preserve">We </w:t>
      </w:r>
      <w:del w:id="44" w:author="Ron Whitmore" w:date="2022-02-10T13:40:00Z">
        <w:r w:rsidRPr="00781DB3">
          <w:rPr>
            <w:rFonts w:ascii="Arial" w:eastAsia="Arial" w:hAnsi="Arial" w:cs="Arial Black"/>
          </w:rPr>
          <w:delText>create space for</w:delText>
        </w:r>
      </w:del>
      <w:ins w:id="45" w:author="Ron Whitmore" w:date="2022-02-10T13:40:00Z">
        <w:r w:rsidRPr="00781DB3">
          <w:t>welcome</w:t>
        </w:r>
      </w:ins>
      <w:r w:rsidRPr="00781DB3">
        <w:rPr>
          <w:rPrChange w:id="46" w:author="Ron Whitmore" w:date="2022-02-10T13:40:00Z">
            <w:rPr>
              <w:rFonts w:ascii="Arial" w:hAnsi="Arial"/>
            </w:rPr>
          </w:rPrChange>
        </w:rPr>
        <w:t xml:space="preserve"> newcomers seeking refuge, a place to call home, and new opportunity. </w:t>
      </w:r>
      <w:ins w:id="47" w:author="Ron Whitmore" w:date="2022-02-10T13:40:00Z">
        <w:r w:rsidRPr="00781DB3">
          <w:t xml:space="preserve">Our engaged residents and local government ensure equity, livability, opportunity, and access for all residents. </w:t>
        </w:r>
      </w:ins>
      <w:r w:rsidRPr="00781DB3">
        <w:rPr>
          <w:rPrChange w:id="48" w:author="Ron Whitmore" w:date="2022-02-10T13:40:00Z">
            <w:rPr>
              <w:rFonts w:ascii="Arial" w:hAnsi="Arial"/>
            </w:rPr>
          </w:rPrChange>
        </w:rPr>
        <w:t xml:space="preserve">We embrace </w:t>
      </w:r>
      <w:del w:id="49" w:author="Ron Whitmore" w:date="2022-02-10T13:40:00Z">
        <w:r w:rsidRPr="00781DB3">
          <w:rPr>
            <w:rFonts w:ascii="Arial" w:eastAsia="Arial" w:hAnsi="Arial" w:cs="Arial Black"/>
          </w:rPr>
          <w:delText>unique experiences</w:delText>
        </w:r>
      </w:del>
      <w:ins w:id="50" w:author="Ron Whitmore" w:date="2022-02-10T13:40:00Z">
        <w:r w:rsidRPr="00781DB3">
          <w:t>each other’s cultures</w:t>
        </w:r>
      </w:ins>
      <w:r w:rsidRPr="00781DB3">
        <w:rPr>
          <w:rPrChange w:id="51" w:author="Ron Whitmore" w:date="2022-02-10T13:40:00Z">
            <w:rPr>
              <w:rFonts w:ascii="Arial" w:hAnsi="Arial"/>
            </w:rPr>
          </w:rPrChange>
        </w:rPr>
        <w:t>, lift each other up, and move forward together.</w:t>
      </w:r>
    </w:p>
    <w:p w14:paraId="7A1904E7" w14:textId="77777777" w:rsidR="00781DB3" w:rsidRPr="00781DB3" w:rsidRDefault="00781DB3">
      <w:pPr>
        <w:rPr>
          <w:rPrChange w:id="52" w:author="Ron Whitmore" w:date="2022-02-10T13:40:00Z">
            <w:rPr>
              <w:rFonts w:ascii="Arial" w:hAnsi="Arial"/>
            </w:rPr>
          </w:rPrChange>
        </w:rPr>
      </w:pPr>
      <w:r w:rsidRPr="00781DB3">
        <w:rPr>
          <w:b/>
          <w:rPrChange w:id="53" w:author="Ron Whitmore" w:date="2022-02-10T13:40:00Z">
            <w:rPr>
              <w:rFonts w:ascii="Arial" w:hAnsi="Arial"/>
            </w:rPr>
          </w:rPrChange>
        </w:rPr>
        <w:t>We invest in each other</w:t>
      </w:r>
      <w:r w:rsidRPr="00781DB3">
        <w:rPr>
          <w:rPrChange w:id="54" w:author="Ron Whitmore" w:date="2022-02-10T13:40:00Z">
            <w:rPr>
              <w:rFonts w:ascii="Arial" w:hAnsi="Arial"/>
            </w:rPr>
          </w:rPrChange>
        </w:rPr>
        <w:t xml:space="preserve">. We are a community where children </w:t>
      </w:r>
      <w:ins w:id="55" w:author="Ron Whitmore" w:date="2022-02-10T13:40:00Z">
        <w:r w:rsidRPr="00781DB3">
          <w:t xml:space="preserve">and youth </w:t>
        </w:r>
      </w:ins>
      <w:r w:rsidRPr="00781DB3">
        <w:rPr>
          <w:rPrChange w:id="56" w:author="Ron Whitmore" w:date="2022-02-10T13:40:00Z">
            <w:rPr>
              <w:rFonts w:ascii="Arial" w:hAnsi="Arial"/>
            </w:rPr>
          </w:rPrChange>
        </w:rPr>
        <w:t xml:space="preserve">thrive, families </w:t>
      </w:r>
      <w:ins w:id="57" w:author="Ron Whitmore" w:date="2022-02-10T13:40:00Z">
        <w:r w:rsidRPr="00781DB3">
          <w:t xml:space="preserve">in all forms </w:t>
        </w:r>
      </w:ins>
      <w:r w:rsidRPr="00781DB3">
        <w:rPr>
          <w:rPrChange w:id="58" w:author="Ron Whitmore" w:date="2022-02-10T13:40:00Z">
            <w:rPr>
              <w:rFonts w:ascii="Arial" w:hAnsi="Arial"/>
            </w:rPr>
          </w:rPrChange>
        </w:rPr>
        <w:t xml:space="preserve">are supported, and our elders </w:t>
      </w:r>
      <w:del w:id="59" w:author="Ron Whitmore" w:date="2022-02-10T13:40:00Z">
        <w:r w:rsidRPr="00781DB3">
          <w:rPr>
            <w:rFonts w:ascii="Arial" w:eastAsia="Arial" w:hAnsi="Arial" w:cs="Arial Black"/>
          </w:rPr>
          <w:delText>can</w:delText>
        </w:r>
      </w:del>
      <w:ins w:id="60" w:author="Ron Whitmore" w:date="2022-02-10T13:40:00Z">
        <w:r w:rsidRPr="00781DB3">
          <w:t>flourish as they</w:t>
        </w:r>
      </w:ins>
      <w:r w:rsidRPr="00781DB3">
        <w:rPr>
          <w:rPrChange w:id="61" w:author="Ron Whitmore" w:date="2022-02-10T13:40:00Z">
            <w:rPr>
              <w:rFonts w:ascii="Arial" w:hAnsi="Arial"/>
            </w:rPr>
          </w:rPrChange>
        </w:rPr>
        <w:t xml:space="preserve"> age </w:t>
      </w:r>
      <w:del w:id="62" w:author="Ron Whitmore" w:date="2022-02-10T13:40:00Z">
        <w:r w:rsidRPr="00781DB3">
          <w:rPr>
            <w:rFonts w:ascii="Arial" w:eastAsia="Arial" w:hAnsi="Arial" w:cs="Arial Black"/>
          </w:rPr>
          <w:delText xml:space="preserve">respectfully </w:delText>
        </w:r>
      </w:del>
      <w:r w:rsidRPr="00781DB3">
        <w:rPr>
          <w:rPrChange w:id="63" w:author="Ron Whitmore" w:date="2022-02-10T13:40:00Z">
            <w:rPr>
              <w:rFonts w:ascii="Arial" w:hAnsi="Arial"/>
            </w:rPr>
          </w:rPrChange>
        </w:rPr>
        <w:t xml:space="preserve">in place. We </w:t>
      </w:r>
      <w:del w:id="64" w:author="Ron Whitmore" w:date="2022-02-10T13:40:00Z">
        <w:r w:rsidRPr="00781DB3">
          <w:rPr>
            <w:rFonts w:ascii="Arial" w:eastAsia="Arial" w:hAnsi="Arial" w:cs="Arial Black"/>
          </w:rPr>
          <w:delText xml:space="preserve">support our local businesses that </w:delText>
        </w:r>
      </w:del>
      <w:r w:rsidRPr="00781DB3">
        <w:rPr>
          <w:rPrChange w:id="65" w:author="Ron Whitmore" w:date="2022-02-10T13:40:00Z">
            <w:rPr>
              <w:rFonts w:ascii="Arial" w:hAnsi="Arial"/>
            </w:rPr>
          </w:rPrChange>
        </w:rPr>
        <w:t xml:space="preserve">provide </w:t>
      </w:r>
      <w:del w:id="66" w:author="Ron Whitmore" w:date="2022-02-10T13:40:00Z">
        <w:r w:rsidRPr="00781DB3">
          <w:rPr>
            <w:rFonts w:ascii="Arial" w:eastAsia="Arial" w:hAnsi="Arial" w:cs="Arial Black"/>
          </w:rPr>
          <w:delText>jobs and services to our city</w:delText>
        </w:r>
      </w:del>
      <w:ins w:id="67" w:author="Ron Whitmore" w:date="2022-02-10T13:40:00Z">
        <w:r w:rsidRPr="00781DB3">
          <w:t>plentiful</w:t>
        </w:r>
      </w:ins>
      <w:r w:rsidRPr="00781DB3">
        <w:rPr>
          <w:rPrChange w:id="68" w:author="Ron Whitmore" w:date="2022-02-10T13:40:00Z">
            <w:rPr>
              <w:rFonts w:ascii="Arial" w:hAnsi="Arial"/>
            </w:rPr>
          </w:rPrChange>
        </w:rPr>
        <w:t xml:space="preserve"> and </w:t>
      </w:r>
      <w:del w:id="69" w:author="Ron Whitmore" w:date="2022-02-10T13:40:00Z">
        <w:r w:rsidRPr="00781DB3">
          <w:rPr>
            <w:rFonts w:ascii="Arial" w:eastAsia="Arial" w:hAnsi="Arial" w:cs="Arial Black"/>
          </w:rPr>
          <w:delText>region. We provide bountiful</w:delText>
        </w:r>
      </w:del>
      <w:ins w:id="70" w:author="Ron Whitmore" w:date="2022-02-10T13:40:00Z">
        <w:r w:rsidRPr="00781DB3">
          <w:t>varied</w:t>
        </w:r>
      </w:ins>
      <w:r w:rsidRPr="00781DB3">
        <w:rPr>
          <w:rPrChange w:id="71" w:author="Ron Whitmore" w:date="2022-02-10T13:40:00Z">
            <w:rPr>
              <w:rFonts w:ascii="Arial" w:hAnsi="Arial"/>
            </w:rPr>
          </w:rPrChange>
        </w:rPr>
        <w:t xml:space="preserve"> housing choices, convenient access to healthy local food, and an educational system that builds leaders. We support all </w:t>
      </w:r>
      <w:del w:id="72" w:author="Ron Whitmore" w:date="2022-02-10T13:40:00Z">
        <w:r w:rsidRPr="00781DB3">
          <w:rPr>
            <w:rFonts w:ascii="Arial" w:eastAsia="Arial" w:hAnsi="Arial" w:cs="Arial Black"/>
          </w:rPr>
          <w:delText xml:space="preserve">our </w:delText>
        </w:r>
      </w:del>
      <w:r w:rsidRPr="00781DB3">
        <w:rPr>
          <w:rPrChange w:id="73" w:author="Ron Whitmore" w:date="2022-02-10T13:40:00Z">
            <w:rPr>
              <w:rFonts w:ascii="Arial" w:hAnsi="Arial"/>
            </w:rPr>
          </w:rPrChange>
        </w:rPr>
        <w:t>residents with accessible city services</w:t>
      </w:r>
      <w:del w:id="74" w:author="Ron Whitmore" w:date="2022-02-10T13:40:00Z">
        <w:r w:rsidRPr="00781DB3">
          <w:rPr>
            <w:rFonts w:ascii="Arial" w:eastAsia="Arial" w:hAnsi="Arial" w:cs="Arial Black"/>
          </w:rPr>
          <w:delText xml:space="preserve"> rooted in dignity. Our work and income build wealth for Petaluma and its people, increasing our self-reliance</w:delText>
        </w:r>
      </w:del>
      <w:r w:rsidRPr="00781DB3">
        <w:rPr>
          <w:rPrChange w:id="75" w:author="Ron Whitmore" w:date="2022-02-10T13:40:00Z">
            <w:rPr>
              <w:rFonts w:ascii="Arial" w:hAnsi="Arial"/>
            </w:rPr>
          </w:rPrChange>
        </w:rPr>
        <w:t>.</w:t>
      </w:r>
    </w:p>
    <w:p w14:paraId="2CDDF92C" w14:textId="77777777" w:rsidR="00781DB3" w:rsidRPr="00781DB3" w:rsidRDefault="00781DB3" w:rsidP="00781DB3">
      <w:pPr>
        <w:rPr>
          <w:ins w:id="76" w:author="Ron Whitmore" w:date="2022-02-10T13:40:00Z"/>
        </w:rPr>
      </w:pPr>
      <w:ins w:id="77" w:author="Ron Whitmore" w:date="2022-02-10T13:40:00Z">
        <w:r w:rsidRPr="00781DB3">
          <w:rPr>
            <w:b/>
            <w:bCs/>
          </w:rPr>
          <w:t>We are prosperous</w:t>
        </w:r>
        <w:r w:rsidRPr="00781DB3">
          <w:t xml:space="preserve">. We support our local businesses that provide jobs for our own residents and services to our city and region. Our economy is localized and self-reliant and builds wealth for residents of all socioeconomic backgrounds. We invite new businesses and development to join in our vision. </w:t>
        </w:r>
      </w:ins>
      <w:ins w:id="78" w:author="Ron Whitmore" w:date="2022-02-02T15:47:00Z">
        <w:r w:rsidRPr="00781DB3">
          <w:t>Our city infrastructure and facilities are sustainably financed, resilient, and well-maintained.</w:t>
        </w:r>
      </w:ins>
    </w:p>
    <w:p w14:paraId="5AACCC26" w14:textId="77777777" w:rsidR="00781DB3" w:rsidRPr="00781DB3" w:rsidRDefault="00781DB3" w:rsidP="00781DB3">
      <w:pPr>
        <w:rPr>
          <w:rPrChange w:id="79" w:author="Ron Whitmore" w:date="2022-02-10T13:40:00Z">
            <w:rPr>
              <w:rFonts w:ascii="Arial" w:hAnsi="Arial"/>
            </w:rPr>
          </w:rPrChange>
        </w:rPr>
      </w:pPr>
      <w:r w:rsidRPr="00781DB3">
        <w:rPr>
          <w:b/>
          <w:rPrChange w:id="80" w:author="Ron Whitmore" w:date="2022-02-10T13:40:00Z">
            <w:rPr>
              <w:rFonts w:ascii="Arial" w:hAnsi="Arial"/>
            </w:rPr>
          </w:rPrChange>
        </w:rPr>
        <w:t xml:space="preserve">We relish </w:t>
      </w:r>
      <w:del w:id="81" w:author="Ron Whitmore" w:date="2022-02-10T13:40:00Z">
        <w:r w:rsidRPr="00781DB3">
          <w:rPr>
            <w:rFonts w:ascii="Arial" w:eastAsia="Arial" w:hAnsi="Arial" w:cs="Arial Black"/>
          </w:rPr>
          <w:delText xml:space="preserve">in </w:delText>
        </w:r>
      </w:del>
      <w:r w:rsidRPr="00781DB3">
        <w:rPr>
          <w:b/>
          <w:rPrChange w:id="82" w:author="Ron Whitmore" w:date="2022-02-10T13:40:00Z">
            <w:rPr>
              <w:rFonts w:ascii="Arial" w:hAnsi="Arial"/>
            </w:rPr>
          </w:rPrChange>
        </w:rPr>
        <w:t>our spirited</w:t>
      </w:r>
      <w:del w:id="83" w:author="Ron Whitmore" w:date="2022-02-10T13:40:00Z">
        <w:r w:rsidRPr="00781DB3">
          <w:rPr>
            <w:rFonts w:ascii="Arial" w:eastAsia="Arial" w:hAnsi="Arial" w:cs="Arial Black"/>
          </w:rPr>
          <w:delText xml:space="preserve"> and distinct</w:delText>
        </w:r>
      </w:del>
      <w:ins w:id="84" w:author="Ron Whitmore" w:date="2022-02-10T13:40:00Z">
        <w:r w:rsidRPr="00781DB3">
          <w:rPr>
            <w:b/>
            <w:bCs/>
          </w:rPr>
          <w:t>, distinctive</w:t>
        </w:r>
      </w:ins>
      <w:r w:rsidRPr="00781DB3">
        <w:rPr>
          <w:b/>
          <w:rPrChange w:id="85" w:author="Ron Whitmore" w:date="2022-02-10T13:40:00Z">
            <w:rPr>
              <w:rFonts w:ascii="Arial" w:hAnsi="Arial"/>
            </w:rPr>
          </w:rPrChange>
        </w:rPr>
        <w:t xml:space="preserve"> neighborhoods </w:t>
      </w:r>
      <w:del w:id="86" w:author="Ron Whitmore" w:date="2022-02-10T13:40:00Z">
        <w:r w:rsidRPr="00781DB3">
          <w:rPr>
            <w:rFonts w:ascii="Arial" w:eastAsia="Arial" w:hAnsi="Arial" w:cs="Arial Black"/>
          </w:rPr>
          <w:delText xml:space="preserve">that enable us to </w:delText>
        </w:r>
      </w:del>
      <w:ins w:id="87" w:author="Ron Whitmore" w:date="2022-02-10T13:40:00Z">
        <w:r w:rsidRPr="00781DB3">
          <w:rPr>
            <w:b/>
            <w:bCs/>
          </w:rPr>
          <w:t xml:space="preserve">where we </w:t>
        </w:r>
      </w:ins>
      <w:r w:rsidRPr="00781DB3">
        <w:rPr>
          <w:b/>
          <w:rPrChange w:id="88" w:author="Ron Whitmore" w:date="2022-02-10T13:40:00Z">
            <w:rPr>
              <w:rFonts w:ascii="Arial" w:hAnsi="Arial"/>
            </w:rPr>
          </w:rPrChange>
        </w:rPr>
        <w:t>live, work, and play</w:t>
      </w:r>
      <w:r w:rsidRPr="00781DB3">
        <w:rPr>
          <w:rPrChange w:id="89" w:author="Ron Whitmore" w:date="2022-02-10T13:40:00Z">
            <w:rPr>
              <w:rFonts w:ascii="Arial" w:hAnsi="Arial"/>
            </w:rPr>
          </w:rPrChange>
        </w:rPr>
        <w:t xml:space="preserve">. We enjoy </w:t>
      </w:r>
      <w:ins w:id="90" w:author="Ron Whitmore" w:date="2022-02-10T13:40:00Z">
        <w:r w:rsidRPr="00781DB3">
          <w:t xml:space="preserve">active, animated communities throughout our city along with </w:t>
        </w:r>
      </w:ins>
      <w:r w:rsidRPr="00781DB3">
        <w:rPr>
          <w:rPrChange w:id="91" w:author="Ron Whitmore" w:date="2022-02-10T13:40:00Z">
            <w:rPr>
              <w:rFonts w:ascii="Arial" w:hAnsi="Arial"/>
            </w:rPr>
          </w:rPrChange>
        </w:rPr>
        <w:t>an energetic historic downtown</w:t>
      </w:r>
      <w:del w:id="92" w:author="Ron Whitmore" w:date="2022-02-10T13:40:00Z">
        <w:r w:rsidRPr="00781DB3">
          <w:rPr>
            <w:rFonts w:ascii="Arial" w:eastAsia="Arial" w:hAnsi="Arial" w:cs="Arial Black"/>
          </w:rPr>
          <w:delText xml:space="preserve"> and</w:delText>
        </w:r>
      </w:del>
      <w:ins w:id="93" w:author="Ron Whitmore" w:date="2022-02-10T13:40:00Z">
        <w:r w:rsidRPr="00781DB3">
          <w:t>. Our</w:t>
        </w:r>
      </w:ins>
      <w:r w:rsidRPr="00781DB3">
        <w:rPr>
          <w:rPrChange w:id="94" w:author="Ron Whitmore" w:date="2022-02-10T13:40:00Z">
            <w:rPr>
              <w:rFonts w:ascii="Arial" w:hAnsi="Arial"/>
            </w:rPr>
          </w:rPrChange>
        </w:rPr>
        <w:t xml:space="preserve"> friendly</w:t>
      </w:r>
      <w:del w:id="95" w:author="Ron Whitmore" w:date="2022-02-10T13:40:00Z">
        <w:r w:rsidRPr="00781DB3">
          <w:rPr>
            <w:rFonts w:ascii="Arial" w:eastAsia="Arial" w:hAnsi="Arial" w:cs="Arial Black"/>
          </w:rPr>
          <w:delText xml:space="preserve"> walkable </w:delText>
        </w:r>
      </w:del>
      <w:ins w:id="96" w:author="Ron Whitmore" w:date="2022-02-10T13:40:00Z">
        <w:r w:rsidRPr="00781DB3">
          <w:t xml:space="preserve">, beautiful, and nature-filled </w:t>
        </w:r>
      </w:ins>
      <w:r w:rsidRPr="00781DB3">
        <w:rPr>
          <w:rPrChange w:id="97" w:author="Ron Whitmore" w:date="2022-02-10T13:40:00Z">
            <w:rPr>
              <w:rFonts w:ascii="Arial" w:hAnsi="Arial"/>
            </w:rPr>
          </w:rPrChange>
        </w:rPr>
        <w:t>streets</w:t>
      </w:r>
      <w:del w:id="98" w:author="Ron Whitmore" w:date="2022-02-10T13:40:00Z">
        <w:r w:rsidRPr="00781DB3">
          <w:rPr>
            <w:rFonts w:ascii="Arial" w:eastAsia="Arial" w:hAnsi="Arial" w:cs="Arial Black"/>
          </w:rPr>
          <w:delText xml:space="preserve"> throughout our city. Our </w:delText>
        </w:r>
      </w:del>
      <w:ins w:id="99" w:author="Ron Whitmore" w:date="2022-02-10T13:40:00Z">
        <w:r w:rsidRPr="00781DB3">
          <w:t xml:space="preserve">, </w:t>
        </w:r>
      </w:ins>
      <w:r w:rsidRPr="00781DB3">
        <w:rPr>
          <w:rPrChange w:id="100" w:author="Ron Whitmore" w:date="2022-02-10T13:40:00Z">
            <w:rPr>
              <w:rFonts w:ascii="Arial" w:hAnsi="Arial"/>
            </w:rPr>
          </w:rPrChange>
        </w:rPr>
        <w:t xml:space="preserve">parks, </w:t>
      </w:r>
      <w:del w:id="101" w:author="Ron Whitmore" w:date="2022-02-10T13:40:00Z">
        <w:r w:rsidRPr="00781DB3">
          <w:rPr>
            <w:rFonts w:ascii="Arial" w:eastAsia="Arial" w:hAnsi="Arial" w:cs="Arial Black"/>
          </w:rPr>
          <w:delText>bike</w:delText>
        </w:r>
      </w:del>
      <w:ins w:id="102" w:author="Ron Whitmore" w:date="2022-02-10T13:40:00Z">
        <w:r w:rsidRPr="00781DB3">
          <w:t>urban forest, and accessible river, bike lanes and</w:t>
        </w:r>
      </w:ins>
      <w:r w:rsidRPr="00781DB3">
        <w:rPr>
          <w:rPrChange w:id="103" w:author="Ron Whitmore" w:date="2022-02-10T13:40:00Z">
            <w:rPr>
              <w:rFonts w:ascii="Arial" w:hAnsi="Arial"/>
            </w:rPr>
          </w:rPrChange>
        </w:rPr>
        <w:t xml:space="preserve"> trails, and walking paths connect people and help keep </w:t>
      </w:r>
      <w:del w:id="104" w:author="Ron Whitmore" w:date="2022-02-10T13:40:00Z">
        <w:r w:rsidRPr="00781DB3">
          <w:rPr>
            <w:rFonts w:ascii="Arial" w:eastAsia="Arial" w:hAnsi="Arial" w:cs="Arial Black"/>
          </w:rPr>
          <w:delText xml:space="preserve">our </w:delText>
        </w:r>
      </w:del>
      <w:r w:rsidRPr="00781DB3">
        <w:rPr>
          <w:rPrChange w:id="105" w:author="Ron Whitmore" w:date="2022-02-10T13:40:00Z">
            <w:rPr>
              <w:rFonts w:ascii="Arial" w:hAnsi="Arial"/>
            </w:rPr>
          </w:rPrChange>
        </w:rPr>
        <w:t>residents</w:t>
      </w:r>
      <w:del w:id="106" w:author="Ron Whitmore" w:date="2022-02-10T13:40:00Z">
        <w:r w:rsidRPr="00781DB3">
          <w:rPr>
            <w:rFonts w:ascii="Arial" w:eastAsia="Arial" w:hAnsi="Arial" w:cs="Arial Black"/>
          </w:rPr>
          <w:delText xml:space="preserve"> and the earth</w:delText>
        </w:r>
      </w:del>
      <w:r w:rsidRPr="00781DB3">
        <w:rPr>
          <w:rPrChange w:id="107" w:author="Ron Whitmore" w:date="2022-02-10T13:40:00Z">
            <w:rPr>
              <w:rFonts w:ascii="Arial" w:hAnsi="Arial"/>
            </w:rPr>
          </w:rPrChange>
        </w:rPr>
        <w:t xml:space="preserve"> healthy. It is safe, easy, and enjoyable to travel across </w:t>
      </w:r>
      <w:ins w:id="108" w:author="Ron Whitmore" w:date="2022-02-10T13:40:00Z">
        <w:r w:rsidRPr="00781DB3">
          <w:t xml:space="preserve">and around </w:t>
        </w:r>
      </w:ins>
      <w:r w:rsidRPr="00781DB3">
        <w:rPr>
          <w:rPrChange w:id="109" w:author="Ron Whitmore" w:date="2022-02-10T13:40:00Z">
            <w:rPr>
              <w:rFonts w:ascii="Arial" w:hAnsi="Arial"/>
            </w:rPr>
          </w:rPrChange>
        </w:rPr>
        <w:t xml:space="preserve">town </w:t>
      </w:r>
      <w:del w:id="110" w:author="Ron Whitmore" w:date="2022-02-10T13:40:00Z">
        <w:r w:rsidRPr="00781DB3">
          <w:rPr>
            <w:rFonts w:ascii="Arial" w:eastAsia="Arial" w:hAnsi="Arial" w:cs="Arial Black"/>
          </w:rPr>
          <w:delText>without a car.</w:delText>
        </w:r>
      </w:del>
      <w:ins w:id="111" w:author="Ron Whitmore" w:date="2022-02-10T13:40:00Z">
        <w:r w:rsidRPr="00781DB3">
          <w:t>and to neighboring communities with human, electric, and hybrid transport.</w:t>
        </w:r>
      </w:ins>
      <w:r w:rsidRPr="00781DB3">
        <w:rPr>
          <w:rPrChange w:id="112" w:author="Ron Whitmore" w:date="2022-02-10T13:40:00Z">
            <w:rPr>
              <w:rFonts w:ascii="Arial" w:hAnsi="Arial"/>
            </w:rPr>
          </w:rPrChange>
        </w:rPr>
        <w:t xml:space="preserve"> </w:t>
      </w:r>
    </w:p>
    <w:p w14:paraId="3220AC5E" w14:textId="77777777" w:rsidR="00781DB3" w:rsidRPr="00781DB3" w:rsidRDefault="00781DB3" w:rsidP="00781DB3">
      <w:pPr>
        <w:rPr>
          <w:rPrChange w:id="113" w:author="Ron Whitmore" w:date="2022-02-10T13:40:00Z">
            <w:rPr>
              <w:rFonts w:ascii="Arial" w:hAnsi="Arial"/>
            </w:rPr>
          </w:rPrChange>
        </w:rPr>
      </w:pPr>
      <w:r w:rsidRPr="00781DB3">
        <w:rPr>
          <w:b/>
          <w:rPrChange w:id="114" w:author="Ron Whitmore" w:date="2022-02-10T13:40:00Z">
            <w:rPr>
              <w:rFonts w:ascii="Arial" w:hAnsi="Arial"/>
            </w:rPr>
          </w:rPrChange>
        </w:rPr>
        <w:t>We are creative</w:t>
      </w:r>
      <w:r w:rsidRPr="00781DB3">
        <w:rPr>
          <w:rPrChange w:id="115" w:author="Ron Whitmore" w:date="2022-02-10T13:40:00Z">
            <w:rPr>
              <w:rFonts w:ascii="Arial" w:hAnsi="Arial"/>
            </w:rPr>
          </w:rPrChange>
        </w:rPr>
        <w:t xml:space="preserve">. </w:t>
      </w:r>
      <w:ins w:id="116" w:author="Ron Whitmore" w:date="2022-02-10T13:40:00Z">
        <w:r w:rsidRPr="00781DB3">
          <w:t xml:space="preserve">Our community is filled with art in a variety of colors, textures, materials, and forms. We build an environment that promotes beauty, resilient architecture, and inventive design citywide, where art, crafts, design, and economic innovation thrive. </w:t>
        </w:r>
      </w:ins>
      <w:ins w:id="117" w:author="Ron Whitmore" w:date="2022-02-02T15:56:00Z">
        <w:r w:rsidRPr="00781DB3">
          <w:rPr>
            <w:rPrChange w:id="118" w:author="Ron Whitmore" w:date="2022-02-10T13:40:00Z">
              <w:rPr>
                <w:rFonts w:ascii="Arial" w:hAnsi="Arial"/>
              </w:rPr>
            </w:rPrChange>
          </w:rPr>
          <w:t xml:space="preserve">The arts bring meaning, whimsy, </w:t>
        </w:r>
      </w:ins>
      <w:del w:id="119" w:author="Ron Whitmore" w:date="2022-02-10T13:40:00Z">
        <w:r w:rsidRPr="00781DB3">
          <w:rPr>
            <w:rFonts w:ascii="Arial" w:eastAsia="Arial" w:hAnsi="Arial" w:cs="Arial Black"/>
          </w:rPr>
          <w:delText xml:space="preserve">innovation, </w:delText>
        </w:r>
      </w:del>
      <w:ins w:id="120" w:author="Ron Whitmore" w:date="2022-02-02T15:56:00Z">
        <w:r w:rsidRPr="00781DB3">
          <w:rPr>
            <w:rPrChange w:id="121" w:author="Ron Whitmore" w:date="2022-02-10T13:40:00Z">
              <w:rPr>
                <w:rFonts w:ascii="Arial" w:hAnsi="Arial"/>
              </w:rPr>
            </w:rPrChange>
          </w:rPr>
          <w:t>and imagination to our lives.</w:t>
        </w:r>
      </w:ins>
      <w:del w:id="122" w:author="Ron Whitmore" w:date="2022-02-10T13:40:00Z">
        <w:r w:rsidRPr="00781DB3">
          <w:rPr>
            <w:rFonts w:ascii="Arial" w:eastAsia="Arial" w:hAnsi="Arial" w:cs="Arial Black"/>
          </w:rPr>
          <w:delText xml:space="preserve"> Our community is filled with vibrant colors, textures, materials, and forms. We foster an arts ecosystem to ensure that our artists have the resources to create and thrive.</w:delText>
        </w:r>
      </w:del>
    </w:p>
    <w:p w14:paraId="2A814E78" w14:textId="77777777" w:rsidR="00781DB3" w:rsidRPr="00781DB3" w:rsidRDefault="00781DB3" w:rsidP="00781DB3">
      <w:pPr>
        <w:rPr>
          <w:rPrChange w:id="123" w:author="Ron Whitmore" w:date="2022-02-10T13:40:00Z">
            <w:rPr>
              <w:rFonts w:ascii="Arial" w:hAnsi="Arial"/>
            </w:rPr>
          </w:rPrChange>
        </w:rPr>
      </w:pPr>
      <w:r w:rsidRPr="00781DB3">
        <w:rPr>
          <w:b/>
          <w:rPrChange w:id="124" w:author="Ron Whitmore" w:date="2022-02-10T13:40:00Z">
            <w:rPr>
              <w:rFonts w:ascii="Arial" w:hAnsi="Arial"/>
            </w:rPr>
          </w:rPrChange>
        </w:rPr>
        <w:t>We are forward-thinking leaders</w:t>
      </w:r>
      <w:r w:rsidRPr="00781DB3">
        <w:rPr>
          <w:rPrChange w:id="125" w:author="Ron Whitmore" w:date="2022-02-10T13:40:00Z">
            <w:rPr>
              <w:rFonts w:ascii="Arial" w:hAnsi="Arial"/>
            </w:rPr>
          </w:rPrChange>
        </w:rPr>
        <w:t xml:space="preserve">. </w:t>
      </w:r>
      <w:del w:id="126" w:author="Ron Whitmore" w:date="2022-02-10T13:40:00Z">
        <w:r w:rsidRPr="00781DB3">
          <w:rPr>
            <w:rFonts w:ascii="Arial" w:eastAsia="Arial" w:hAnsi="Arial" w:cs="Arial Black"/>
          </w:rPr>
          <w:delText>We are honest about our challenges, work together to find solutions, craft ambitious plans, and take bold action. We have demonstrated to the world</w:delText>
        </w:r>
      </w:del>
      <w:ins w:id="127" w:author="Ron Whitmore" w:date="2022-02-10T13:40:00Z">
        <w:r w:rsidRPr="00781DB3">
          <w:t>By achieving carbon neutrality in 2030, we demonstrate</w:t>
        </w:r>
      </w:ins>
      <w:r w:rsidRPr="00781DB3">
        <w:rPr>
          <w:rPrChange w:id="128" w:author="Ron Whitmore" w:date="2022-02-10T13:40:00Z">
            <w:rPr>
              <w:rFonts w:ascii="Arial" w:hAnsi="Arial"/>
            </w:rPr>
          </w:rPrChange>
        </w:rPr>
        <w:t xml:space="preserve"> that equitable, carbon-neutral, regenerative communities and economies are possible</w:t>
      </w:r>
      <w:del w:id="129" w:author="Ron Whitmore" w:date="2022-02-10T13:40:00Z">
        <w:r w:rsidRPr="00781DB3">
          <w:rPr>
            <w:rFonts w:ascii="Arial" w:eastAsia="Arial" w:hAnsi="Arial" w:cs="Arial Black"/>
          </w:rPr>
          <w:delText>.</w:delText>
        </w:r>
      </w:del>
      <w:ins w:id="130" w:author="Ron Whitmore" w:date="2022-02-10T13:40:00Z">
        <w:r w:rsidRPr="00781DB3">
          <w:t xml:space="preserve"> through action and collaboration with other cities, communities, and our region.</w:t>
        </w:r>
      </w:ins>
      <w:r w:rsidRPr="00781DB3">
        <w:rPr>
          <w:rPrChange w:id="131" w:author="Ron Whitmore" w:date="2022-02-10T13:40:00Z">
            <w:rPr>
              <w:rFonts w:ascii="Arial" w:hAnsi="Arial"/>
            </w:rPr>
          </w:rPrChange>
        </w:rPr>
        <w:t xml:space="preserve"> We have adapted to </w:t>
      </w:r>
      <w:del w:id="132" w:author="Ron Whitmore" w:date="2022-02-10T13:40:00Z">
        <w:r w:rsidRPr="00781DB3">
          <w:rPr>
            <w:rFonts w:ascii="Arial" w:eastAsia="Arial" w:hAnsi="Arial" w:cs="Arial Black"/>
          </w:rPr>
          <w:delText>hazards by restoring and leveraging our natural systems, modernizing infrastructure, adjusting patterns of development, and coming together as</w:delText>
        </w:r>
      </w:del>
      <w:ins w:id="133" w:author="Ron Whitmore" w:date="2022-02-10T13:40:00Z">
        <w:r w:rsidRPr="00781DB3">
          <w:t>climate change with</w:t>
        </w:r>
      </w:ins>
      <w:r w:rsidRPr="00781DB3">
        <w:rPr>
          <w:rPrChange w:id="134" w:author="Ron Whitmore" w:date="2022-02-10T13:40:00Z">
            <w:rPr>
              <w:rFonts w:ascii="Arial" w:hAnsi="Arial"/>
            </w:rPr>
          </w:rPrChange>
        </w:rPr>
        <w:t xml:space="preserve"> a community</w:t>
      </w:r>
      <w:ins w:id="135" w:author="Ron Whitmore" w:date="2022-02-10T13:40:00Z">
        <w:r w:rsidRPr="00781DB3">
          <w:t>-driven, whole systems, and nature-based approach to development.</w:t>
        </w:r>
      </w:ins>
    </w:p>
    <w:p w14:paraId="3DAC0D89" w14:textId="77777777" w:rsidR="00781DB3" w:rsidRPr="00781DB3" w:rsidRDefault="00781DB3">
      <w:pPr>
        <w:rPr>
          <w:rFonts w:asciiTheme="majorHAnsi" w:hAnsiTheme="majorHAnsi"/>
          <w:color w:val="6DA78E" w:themeColor="accent5"/>
          <w:sz w:val="28"/>
          <w:rPrChange w:id="136" w:author="Ron Whitmore" w:date="2022-02-10T13:40:00Z">
            <w:rPr>
              <w:rFonts w:ascii="Arial Black" w:hAnsi="Arial Black"/>
              <w:color w:val="6DA78E"/>
              <w:sz w:val="28"/>
            </w:rPr>
          </w:rPrChange>
        </w:rPr>
      </w:pPr>
      <w:r w:rsidRPr="00781DB3">
        <w:rPr>
          <w:rPrChange w:id="137" w:author="Ron Whitmore" w:date="2022-02-10T13:40:00Z">
            <w:rPr>
              <w:rFonts w:ascii="Arial" w:hAnsi="Arial"/>
            </w:rPr>
          </w:rPrChange>
        </w:rPr>
        <w:t>We are Petaluma.</w:t>
      </w:r>
      <w:bookmarkEnd w:id="3"/>
      <w:bookmarkEnd w:id="8"/>
      <w:r w:rsidRPr="00781DB3">
        <w:rPr>
          <w:rPrChange w:id="138" w:author="Ron Whitmore" w:date="2022-02-10T13:40:00Z">
            <w:rPr>
              <w:rFonts w:ascii="Arial" w:hAnsi="Arial"/>
            </w:rPr>
          </w:rPrChange>
        </w:rPr>
        <w:br w:type="page"/>
      </w:r>
    </w:p>
    <w:p w14:paraId="0C90269A" w14:textId="77777777" w:rsidR="00781DB3" w:rsidRPr="00781DB3" w:rsidRDefault="00781DB3">
      <w:pPr>
        <w:keepNext/>
        <w:keepLines/>
        <w:spacing w:before="120" w:after="120" w:line="240" w:lineRule="auto"/>
        <w:outlineLvl w:val="3"/>
        <w:rPr>
          <w:rFonts w:ascii="Arial Black" w:hAnsi="Arial Black"/>
          <w:b/>
          <w:color w:val="6DA78E" w:themeColor="accent5"/>
          <w:sz w:val="28"/>
          <w:szCs w:val="28"/>
          <w:rPrChange w:id="139" w:author="Ron Whitmore" w:date="2022-02-10T13:40:00Z">
            <w:rPr>
              <w:rFonts w:ascii="Arial Black" w:hAnsi="Arial Black"/>
              <w:b/>
              <w:color w:val="6DA78E"/>
              <w:sz w:val="28"/>
            </w:rPr>
          </w:rPrChange>
        </w:rPr>
      </w:pPr>
      <w:bookmarkStart w:id="140" w:name="_Hlk93935704"/>
      <w:r w:rsidRPr="00781DB3">
        <w:rPr>
          <w:rFonts w:asciiTheme="majorHAnsi" w:hAnsiTheme="majorHAnsi"/>
          <w:color w:val="6DA78E" w:themeColor="accent5"/>
          <w:sz w:val="28"/>
          <w:szCs w:val="28"/>
          <w:rPrChange w:id="141" w:author="Ron Whitmore" w:date="2022-02-10T13:40:00Z">
            <w:rPr>
              <w:rFonts w:ascii="Arial Black" w:hAnsi="Arial Black"/>
              <w:color w:val="6DA78E"/>
              <w:sz w:val="28"/>
            </w:rPr>
          </w:rPrChange>
        </w:rPr>
        <w:t>Draft General Plan Pillars</w:t>
      </w:r>
      <w:ins w:id="142" w:author="Ron Whitmore" w:date="2022-02-10T13:40:00Z">
        <w:r w:rsidRPr="00781DB3">
          <w:rPr>
            <w:rFonts w:asciiTheme="majorHAnsi" w:hAnsiTheme="majorHAnsi"/>
            <w:color w:val="6DA78E" w:themeColor="accent5"/>
            <w:sz w:val="28"/>
            <w:szCs w:val="28"/>
          </w:rPr>
          <w:t xml:space="preserve"> </w:t>
        </w:r>
      </w:ins>
    </w:p>
    <w:p w14:paraId="11258FA8" w14:textId="77777777" w:rsidR="00781DB3" w:rsidRPr="00781DB3" w:rsidRDefault="00781DB3">
      <w:pPr>
        <w:rPr>
          <w:sz w:val="24"/>
          <w:rPrChange w:id="143" w:author="Ron Whitmore" w:date="2022-02-10T13:40:00Z">
            <w:rPr>
              <w:rFonts w:ascii="Arial" w:hAnsi="Arial"/>
              <w:sz w:val="24"/>
            </w:rPr>
          </w:rPrChange>
        </w:rPr>
      </w:pPr>
      <w:bookmarkStart w:id="144" w:name="_Hlk93935719"/>
      <w:bookmarkEnd w:id="140"/>
      <w:del w:id="145" w:author="Ron Whitmore" w:date="2022-02-10T13:40:00Z">
        <w:r w:rsidRPr="00781DB3">
          <w:rPr>
            <w:rFonts w:ascii="Arial" w:eastAsia="Arial" w:hAnsi="Arial" w:cs="Arial Black"/>
            <w:b/>
            <w:bCs/>
          </w:rPr>
          <w:delText>Community Character.</w:delText>
        </w:r>
      </w:del>
      <w:ins w:id="146" w:author="Ron Whitmore" w:date="2022-02-10T13:40:00Z">
        <w:r w:rsidRPr="00781DB3">
          <w:rPr>
            <w:b/>
            <w:bCs/>
          </w:rPr>
          <w:t>Geographic Context and Sense of Place.</w:t>
        </w:r>
      </w:ins>
      <w:r w:rsidRPr="00781DB3">
        <w:rPr>
          <w:rPrChange w:id="147" w:author="Ron Whitmore" w:date="2022-02-10T13:40:00Z">
            <w:rPr>
              <w:rFonts w:ascii="Arial" w:hAnsi="Arial"/>
            </w:rPr>
          </w:rPrChange>
        </w:rPr>
        <w:t xml:space="preserve"> </w:t>
      </w:r>
      <w:r w:rsidRPr="00781DB3">
        <w:rPr>
          <w:rPrChange w:id="148" w:author="Ron Whitmore" w:date="2022-02-10T13:40:00Z">
            <w:rPr>
              <w:rFonts w:ascii="Arial" w:hAnsi="Arial"/>
              <w:color w:val="000000"/>
            </w:rPr>
          </w:rPrChange>
        </w:rPr>
        <w:t xml:space="preserve">Petaluma is </w:t>
      </w:r>
      <w:del w:id="149" w:author="Ron Whitmore" w:date="2022-02-10T13:40:00Z">
        <w:r w:rsidRPr="00781DB3">
          <w:rPr>
            <w:rFonts w:ascii="Arial" w:eastAsia="Times New Roman" w:hAnsi="Arial" w:cs="Arial"/>
            <w:color w:val="000000"/>
          </w:rPr>
          <w:delText xml:space="preserve">a unique community. It is </w:delText>
        </w:r>
      </w:del>
      <w:r w:rsidRPr="00781DB3">
        <w:rPr>
          <w:rPrChange w:id="150" w:author="Ron Whitmore" w:date="2022-02-10T13:40:00Z">
            <w:rPr>
              <w:rFonts w:ascii="Arial" w:hAnsi="Arial"/>
              <w:color w:val="000000"/>
            </w:rPr>
          </w:rPrChange>
        </w:rPr>
        <w:t xml:space="preserve">distinguished by its </w:t>
      </w:r>
      <w:del w:id="151" w:author="Ron Whitmore" w:date="2022-02-10T13:40:00Z">
        <w:r w:rsidRPr="00781DB3">
          <w:rPr>
            <w:rFonts w:ascii="Arial" w:eastAsia="Times New Roman" w:hAnsi="Arial" w:cs="Arial"/>
            <w:color w:val="000000"/>
          </w:rPr>
          <w:delText>geographic location, natural environment,</w:delText>
        </w:r>
      </w:del>
      <w:ins w:id="152" w:author="Ron Whitmore" w:date="2022-02-10T13:40:00Z">
        <w:r w:rsidRPr="00781DB3">
          <w:t>topography, watersheds, coastal climate, surrounding greenbelt, and intact oak and riparian habitats. Petaluma’s community character stems from its</w:t>
        </w:r>
      </w:ins>
      <w:r w:rsidRPr="00781DB3">
        <w:rPr>
          <w:rPrChange w:id="153" w:author="Ron Whitmore" w:date="2022-02-10T13:40:00Z">
            <w:rPr>
              <w:rFonts w:ascii="Arial" w:hAnsi="Arial"/>
              <w:color w:val="000000"/>
            </w:rPr>
          </w:rPrChange>
        </w:rPr>
        <w:t xml:space="preserve"> agricultural heritage, history as a river town, historic neighborhoods, legacy of growth management, sense of community, and engaged and forward-thinking population. The General Plan must preserve Petaluma’s distinctive </w:t>
      </w:r>
      <w:del w:id="154" w:author="Ron Whitmore" w:date="2022-02-10T13:40:00Z">
        <w:r w:rsidRPr="00781DB3">
          <w:rPr>
            <w:rFonts w:ascii="Arial" w:eastAsia="Times New Roman" w:hAnsi="Arial" w:cs="Arial"/>
            <w:color w:val="000000"/>
          </w:rPr>
          <w:delText>character</w:delText>
        </w:r>
      </w:del>
      <w:ins w:id="155" w:author="Ron Whitmore" w:date="2022-02-10T13:40:00Z">
        <w:r w:rsidRPr="00781DB3">
          <w:t>sense of place</w:t>
        </w:r>
      </w:ins>
      <w:r w:rsidRPr="00781DB3">
        <w:rPr>
          <w:rPrChange w:id="156" w:author="Ron Whitmore" w:date="2022-02-10T13:40:00Z">
            <w:rPr>
              <w:rFonts w:ascii="Arial" w:hAnsi="Arial"/>
              <w:color w:val="000000"/>
            </w:rPr>
          </w:rPrChange>
        </w:rPr>
        <w:t>.</w:t>
      </w:r>
    </w:p>
    <w:p w14:paraId="6904CBDD" w14:textId="77777777" w:rsidR="00781DB3" w:rsidRPr="00781DB3" w:rsidRDefault="00781DB3" w:rsidP="00781DB3">
      <w:pPr>
        <w:rPr>
          <w:del w:id="157" w:author="Ron Whitmore" w:date="2022-02-10T13:40:00Z"/>
          <w:rFonts w:ascii="Times New Roman" w:eastAsia="Times New Roman" w:hAnsi="Times New Roman" w:cs="Times New Roman"/>
          <w:sz w:val="24"/>
          <w:szCs w:val="24"/>
        </w:rPr>
      </w:pPr>
      <w:del w:id="158" w:author="Ron Whitmore" w:date="2022-02-10T13:40:00Z">
        <w:r w:rsidRPr="00781DB3">
          <w:rPr>
            <w:rFonts w:ascii="Arial" w:eastAsia="Arial" w:hAnsi="Arial" w:cs="Arial Black"/>
            <w:b/>
            <w:bCs/>
          </w:rPr>
          <w:delText>Equity and Justice.</w:delText>
        </w:r>
      </w:del>
      <w:moveFromRangeStart w:id="159" w:author="Ron Whitmore" w:date="2022-02-10T13:40:00Z" w:name="move95392816"/>
      <w:r w:rsidRPr="00781DB3">
        <w:rPr>
          <w:rPrChange w:id="160" w:author="Ron Whitmore" w:date="2022-02-10T13:40:00Z">
            <w:rPr>
              <w:rFonts w:ascii="Arial" w:hAnsi="Arial"/>
            </w:rPr>
          </w:rPrChange>
        </w:rPr>
        <w:t xml:space="preserve"> </w:t>
      </w:r>
      <w:r w:rsidRPr="00781DB3">
        <w:rPr>
          <w:rPrChange w:id="161" w:author="Ron Whitmore" w:date="2022-02-10T13:40:00Z">
            <w:rPr>
              <w:rFonts w:ascii="Arial" w:hAnsi="Arial"/>
              <w:color w:val="000000"/>
            </w:rPr>
          </w:rPrChange>
        </w:rPr>
        <w:t xml:space="preserve">Petaluma is committed to advancing social and economic justice to create an inclusive and equitable city in which all can thrive. </w:t>
      </w:r>
      <w:moveFromRangeEnd w:id="159"/>
      <w:del w:id="162" w:author="Ron Whitmore" w:date="2022-02-10T13:40:00Z">
        <w:r w:rsidRPr="00781DB3">
          <w:rPr>
            <w:rFonts w:ascii="Arial" w:eastAsia="Times New Roman" w:hAnsi="Arial" w:cs="Arial"/>
            <w:color w:val="000000"/>
          </w:rPr>
          <w:delText xml:space="preserve">The General Plan should prioritize supporting those who have been most affected by injustice and facilitate future decision-making that </w:delText>
        </w:r>
        <w:r w:rsidRPr="00781DB3">
          <w:rPr>
            <w:rFonts w:ascii="Arial" w:eastAsia="Arial" w:hAnsi="Arial" w:cs="Arial"/>
          </w:rPr>
          <w:delText>advances equity and rectifies past harms.</w:delText>
        </w:r>
      </w:del>
    </w:p>
    <w:p w14:paraId="42B56719" w14:textId="77777777" w:rsidR="00781DB3" w:rsidRPr="00781DB3" w:rsidRDefault="00781DB3" w:rsidP="00781DB3">
      <w:pPr>
        <w:rPr>
          <w:rPrChange w:id="163" w:author="Ron Whitmore" w:date="2022-02-10T13:40:00Z">
            <w:rPr>
              <w:rFonts w:ascii="Times New Roman" w:hAnsi="Times New Roman"/>
              <w:sz w:val="24"/>
            </w:rPr>
          </w:rPrChange>
        </w:rPr>
      </w:pPr>
      <w:r w:rsidRPr="00781DB3">
        <w:rPr>
          <w:b/>
          <w:rPrChange w:id="164" w:author="Ron Whitmore" w:date="2022-02-10T13:40:00Z">
            <w:rPr>
              <w:rFonts w:ascii="Arial" w:hAnsi="Arial"/>
              <w:b/>
            </w:rPr>
          </w:rPrChange>
        </w:rPr>
        <w:t xml:space="preserve">Climate Action, Resilience, and Sustainability. </w:t>
      </w:r>
      <w:r w:rsidRPr="00781DB3">
        <w:rPr>
          <w:rPrChange w:id="165" w:author="Ron Whitmore" w:date="2022-02-10T13:40:00Z">
            <w:rPr>
              <w:rFonts w:ascii="Arial" w:hAnsi="Arial"/>
              <w:color w:val="000000"/>
            </w:rPr>
          </w:rPrChange>
        </w:rPr>
        <w:t xml:space="preserve">Petaluma is committed to bold action to achieve carbon neutrality </w:t>
      </w:r>
      <w:ins w:id="166" w:author="Ron Whitmore" w:date="2022-02-10T13:40:00Z">
        <w:r w:rsidRPr="00781DB3">
          <w:t xml:space="preserve">by 2030 </w:t>
        </w:r>
      </w:ins>
      <w:r w:rsidRPr="00781DB3">
        <w:rPr>
          <w:rPrChange w:id="167" w:author="Ron Whitmore" w:date="2022-02-10T13:40:00Z">
            <w:rPr>
              <w:rFonts w:ascii="Arial" w:hAnsi="Arial"/>
              <w:color w:val="000000"/>
            </w:rPr>
          </w:rPrChange>
        </w:rPr>
        <w:t xml:space="preserve">and to building resilience to climate change impacts, including sea level rise, increasing temperatures, drought, and wildfire intensity. The General Plan </w:t>
      </w:r>
      <w:del w:id="168" w:author="Ron Whitmore" w:date="2022-02-10T13:40:00Z">
        <w:r w:rsidRPr="00781DB3">
          <w:rPr>
            <w:rFonts w:ascii="Arial" w:eastAsia="Times New Roman" w:hAnsi="Arial" w:cs="Arial"/>
            <w:color w:val="000000"/>
          </w:rPr>
          <w:delText xml:space="preserve">should advance </w:delText>
        </w:r>
      </w:del>
      <w:ins w:id="169" w:author="Ron Whitmore" w:date="2022-02-10T13:40:00Z">
        <w:r w:rsidRPr="00781DB3">
          <w:t xml:space="preserve">must reflect </w:t>
        </w:r>
      </w:ins>
      <w:r w:rsidRPr="00781DB3">
        <w:rPr>
          <w:rPrChange w:id="170" w:author="Ron Whitmore" w:date="2022-02-10T13:40:00Z">
            <w:rPr>
              <w:rFonts w:ascii="Arial" w:hAnsi="Arial"/>
              <w:color w:val="000000"/>
            </w:rPr>
          </w:rPrChange>
        </w:rPr>
        <w:t xml:space="preserve">new ways of thinking, </w:t>
      </w:r>
      <w:ins w:id="171" w:author="Ron Whitmore" w:date="2022-02-10T13:40:00Z">
        <w:r w:rsidRPr="00781DB3">
          <w:t xml:space="preserve">advance </w:t>
        </w:r>
      </w:ins>
      <w:r w:rsidRPr="00781DB3">
        <w:rPr>
          <w:rPrChange w:id="172" w:author="Ron Whitmore" w:date="2022-02-10T13:40:00Z">
            <w:rPr>
              <w:rFonts w:ascii="Arial" w:hAnsi="Arial"/>
              <w:color w:val="000000"/>
            </w:rPr>
          </w:rPrChange>
        </w:rPr>
        <w:t xml:space="preserve">changes in our relationship with the natural environment, and </w:t>
      </w:r>
      <w:del w:id="173" w:author="Ron Whitmore" w:date="2022-02-10T13:40:00Z">
        <w:r w:rsidRPr="00781DB3">
          <w:rPr>
            <w:rFonts w:ascii="Arial" w:eastAsia="Times New Roman" w:hAnsi="Arial" w:cs="Arial"/>
            <w:color w:val="000000"/>
          </w:rPr>
          <w:delText>planning</w:delText>
        </w:r>
      </w:del>
      <w:ins w:id="174" w:author="Ron Whitmore" w:date="2022-02-10T13:40:00Z">
        <w:r w:rsidRPr="00781DB3">
          <w:t>plan</w:t>
        </w:r>
      </w:ins>
      <w:r w:rsidRPr="00781DB3">
        <w:rPr>
          <w:rPrChange w:id="175" w:author="Ron Whitmore" w:date="2022-02-10T13:40:00Z">
            <w:rPr>
              <w:rFonts w:ascii="Arial" w:hAnsi="Arial"/>
              <w:color w:val="000000"/>
            </w:rPr>
          </w:rPrChange>
        </w:rPr>
        <w:t xml:space="preserve"> for current </w:t>
      </w:r>
      <w:del w:id="176" w:author="Ron Whitmore" w:date="2022-02-10T13:40:00Z">
        <w:r w:rsidRPr="00781DB3">
          <w:rPr>
            <w:rFonts w:ascii="Arial" w:eastAsia="Times New Roman" w:hAnsi="Arial" w:cs="Arial"/>
            <w:color w:val="000000"/>
          </w:rPr>
          <w:delText xml:space="preserve">impacts </w:delText>
        </w:r>
      </w:del>
      <w:r w:rsidRPr="00781DB3">
        <w:rPr>
          <w:rPrChange w:id="177" w:author="Ron Whitmore" w:date="2022-02-10T13:40:00Z">
            <w:rPr>
              <w:rFonts w:ascii="Arial" w:hAnsi="Arial"/>
              <w:color w:val="000000"/>
            </w:rPr>
          </w:rPrChange>
        </w:rPr>
        <w:t xml:space="preserve">and </w:t>
      </w:r>
      <w:del w:id="178" w:author="Ron Whitmore" w:date="2022-02-10T13:40:00Z">
        <w:r w:rsidRPr="00781DB3">
          <w:rPr>
            <w:rFonts w:ascii="Arial" w:eastAsia="Times New Roman" w:hAnsi="Arial" w:cs="Arial"/>
            <w:color w:val="000000"/>
          </w:rPr>
          <w:delText xml:space="preserve">those in the distant </w:delText>
        </w:r>
      </w:del>
      <w:r w:rsidRPr="00781DB3">
        <w:rPr>
          <w:rPrChange w:id="179" w:author="Ron Whitmore" w:date="2022-02-10T13:40:00Z">
            <w:rPr>
              <w:rFonts w:ascii="Arial" w:hAnsi="Arial"/>
              <w:color w:val="000000"/>
            </w:rPr>
          </w:rPrChange>
        </w:rPr>
        <w:t>future</w:t>
      </w:r>
      <w:ins w:id="180" w:author="Ron Whitmore" w:date="2022-02-10T13:40:00Z">
        <w:r w:rsidRPr="00781DB3">
          <w:t xml:space="preserve"> impacts</w:t>
        </w:r>
      </w:ins>
      <w:r w:rsidRPr="00781DB3">
        <w:rPr>
          <w:rPrChange w:id="181" w:author="Ron Whitmore" w:date="2022-02-10T13:40:00Z">
            <w:rPr>
              <w:rFonts w:ascii="Arial" w:hAnsi="Arial"/>
              <w:color w:val="000000"/>
            </w:rPr>
          </w:rPrChange>
        </w:rPr>
        <w:t>.</w:t>
      </w:r>
    </w:p>
    <w:p w14:paraId="4440F888" w14:textId="77777777" w:rsidR="00781DB3" w:rsidRPr="00781DB3" w:rsidRDefault="00781DB3" w:rsidP="00781DB3">
      <w:pPr>
        <w:rPr>
          <w:del w:id="182" w:author="Ron Whitmore" w:date="2022-02-10T13:40:00Z"/>
          <w:rFonts w:ascii="Arial" w:eastAsia="Arial" w:hAnsi="Arial" w:cs="Arial Black"/>
          <w:b/>
          <w:bCs/>
        </w:rPr>
      </w:pPr>
      <w:ins w:id="183" w:author="Ron Whitmore" w:date="2022-02-10T13:40:00Z">
        <w:r w:rsidRPr="00781DB3">
          <w:rPr>
            <w:b/>
            <w:bCs/>
          </w:rPr>
          <w:t>Equity, Justice and Demographic Changes.</w:t>
        </w:r>
        <w:r w:rsidRPr="00781DB3">
          <w:t xml:space="preserve"> Current demographic trends indicate that Petaluma will have an older, more diverse population well into the future. </w:t>
        </w:r>
      </w:ins>
      <w:moveToRangeStart w:id="184" w:author="Ron Whitmore" w:date="2022-02-10T13:40:00Z" w:name="move95392816"/>
      <w:r w:rsidRPr="00781DB3">
        <w:rPr>
          <w:rPrChange w:id="185" w:author="Ron Whitmore" w:date="2022-02-10T13:40:00Z">
            <w:rPr>
              <w:rFonts w:ascii="Arial" w:hAnsi="Arial"/>
            </w:rPr>
          </w:rPrChange>
        </w:rPr>
        <w:t xml:space="preserve"> </w:t>
      </w:r>
      <w:r w:rsidRPr="00781DB3">
        <w:rPr>
          <w:rPrChange w:id="186" w:author="Ron Whitmore" w:date="2022-02-10T13:40:00Z">
            <w:rPr>
              <w:rFonts w:ascii="Arial" w:hAnsi="Arial"/>
              <w:color w:val="000000"/>
            </w:rPr>
          </w:rPrChange>
        </w:rPr>
        <w:t xml:space="preserve">Petaluma is committed to advancing social and economic justice to create an inclusive and equitable city in which all can thrive. </w:t>
      </w:r>
      <w:moveToRangeEnd w:id="184"/>
    </w:p>
    <w:p w14:paraId="0B8B5A11" w14:textId="77777777" w:rsidR="00781DB3" w:rsidRPr="00781DB3" w:rsidRDefault="00781DB3" w:rsidP="00781DB3">
      <w:pPr>
        <w:rPr>
          <w:ins w:id="187" w:author="Ron Whitmore" w:date="2022-02-10T13:40:00Z"/>
        </w:rPr>
      </w:pPr>
      <w:ins w:id="188" w:author="Ron Whitmore" w:date="2022-02-10T13:40:00Z">
        <w:r w:rsidRPr="00781DB3">
          <w:rPr>
            <w:rFonts w:eastAsia="Arial"/>
          </w:rPr>
          <w:t>The General Plan must</w:t>
        </w:r>
        <w:r w:rsidRPr="00781DB3">
          <w:t xml:space="preserve"> prioritize supporting those who have been most affected by injustice and inequity and should advance bold action in terms of housing, transportation, public spaces and intergenerational and multi-cultural programs in order to take advantage of opportunities and meet challenges as they arise. </w:t>
        </w:r>
      </w:ins>
    </w:p>
    <w:p w14:paraId="7C0AFDC9" w14:textId="77777777" w:rsidR="00781DB3" w:rsidRPr="00781DB3" w:rsidRDefault="00781DB3" w:rsidP="00781DB3">
      <w:pPr>
        <w:rPr>
          <w:rFonts w:ascii="Times New Roman" w:hAnsi="Times New Roman" w:cs="Times New Roman"/>
          <w:sz w:val="24"/>
          <w:szCs w:val="24"/>
        </w:rPr>
      </w:pPr>
      <w:r w:rsidRPr="00781DB3">
        <w:rPr>
          <w:b/>
          <w:rPrChange w:id="189" w:author="Ron Whitmore" w:date="2022-02-10T13:40:00Z">
            <w:rPr>
              <w:rFonts w:ascii="Arial" w:hAnsi="Arial"/>
              <w:b/>
            </w:rPr>
          </w:rPrChange>
        </w:rPr>
        <w:t xml:space="preserve">Participatory Decision-Making and </w:t>
      </w:r>
      <w:ins w:id="190" w:author="Ron Whitmore" w:date="2022-02-10T13:40:00Z">
        <w:r w:rsidRPr="00781DB3">
          <w:rPr>
            <w:b/>
          </w:rPr>
          <w:t xml:space="preserve">Government </w:t>
        </w:r>
      </w:ins>
      <w:r w:rsidRPr="00781DB3">
        <w:rPr>
          <w:b/>
          <w:rPrChange w:id="191" w:author="Ron Whitmore" w:date="2022-02-10T13:40:00Z">
            <w:rPr>
              <w:rFonts w:ascii="Arial" w:hAnsi="Arial"/>
              <w:b/>
            </w:rPr>
          </w:rPrChange>
        </w:rPr>
        <w:t>Transparency</w:t>
      </w:r>
      <w:del w:id="192" w:author="Ron Whitmore" w:date="2022-02-10T13:40:00Z">
        <w:r w:rsidRPr="00781DB3">
          <w:rPr>
            <w:rFonts w:ascii="Arial" w:eastAsia="Arial" w:hAnsi="Arial" w:cs="Arial Black"/>
            <w:b/>
            <w:bCs/>
          </w:rPr>
          <w:delText xml:space="preserve"> of Government.</w:delText>
        </w:r>
        <w:r w:rsidRPr="00781DB3">
          <w:rPr>
            <w:rFonts w:ascii="Arial" w:eastAsia="Times New Roman" w:hAnsi="Arial" w:cs="Arial"/>
            <w:b/>
            <w:bCs/>
            <w:color w:val="000000"/>
          </w:rPr>
          <w:delText xml:space="preserve"> </w:delText>
        </w:r>
        <w:r w:rsidRPr="00781DB3">
          <w:rPr>
            <w:rFonts w:ascii="Arial" w:eastAsia="Times New Roman" w:hAnsi="Arial" w:cs="Arial"/>
            <w:color w:val="000000"/>
          </w:rPr>
          <w:delText xml:space="preserve">The </w:delText>
        </w:r>
      </w:del>
      <w:ins w:id="193" w:author="Ron Whitmore" w:date="2022-02-10T13:40:00Z">
        <w:r w:rsidRPr="00781DB3">
          <w:rPr>
            <w:b/>
          </w:rPr>
          <w:t xml:space="preserve">.  </w:t>
        </w:r>
        <w:r w:rsidRPr="00781DB3">
          <w:rPr>
            <w:rFonts w:eastAsia="Arial"/>
          </w:rPr>
          <w:t xml:space="preserve">Success in these endeavors will depend on an engaged </w:t>
        </w:r>
      </w:ins>
      <w:r w:rsidRPr="00781DB3">
        <w:rPr>
          <w:rPrChange w:id="194" w:author="Ron Whitmore" w:date="2022-02-10T13:40:00Z">
            <w:rPr>
              <w:rFonts w:ascii="Arial" w:hAnsi="Arial"/>
              <w:color w:val="000000"/>
            </w:rPr>
          </w:rPrChange>
        </w:rPr>
        <w:t xml:space="preserve">community </w:t>
      </w:r>
      <w:del w:id="195" w:author="Ron Whitmore" w:date="2022-02-10T13:40:00Z">
        <w:r w:rsidRPr="00781DB3">
          <w:rPr>
            <w:rFonts w:ascii="Arial" w:eastAsia="Times New Roman" w:hAnsi="Arial" w:cs="Arial"/>
            <w:color w:val="000000"/>
          </w:rPr>
          <w:delText xml:space="preserve">works and evolves best when all voices are engaged and participate in the </w:delText>
        </w:r>
      </w:del>
      <w:ins w:id="196" w:author="Ron Whitmore" w:date="2022-02-10T13:40:00Z">
        <w:r w:rsidRPr="00781DB3">
          <w:rPr>
            <w:rFonts w:eastAsia="Arial"/>
          </w:rPr>
          <w:t xml:space="preserve">that participates in </w:t>
        </w:r>
      </w:ins>
      <w:r w:rsidRPr="00781DB3">
        <w:rPr>
          <w:rPrChange w:id="197" w:author="Ron Whitmore" w:date="2022-02-10T13:40:00Z">
            <w:rPr>
              <w:rFonts w:ascii="Arial" w:hAnsi="Arial"/>
              <w:color w:val="000000"/>
            </w:rPr>
          </w:rPrChange>
        </w:rPr>
        <w:t>decision</w:t>
      </w:r>
      <w:del w:id="198" w:author="Ron Whitmore" w:date="2022-02-10T13:40:00Z">
        <w:r w:rsidRPr="00781DB3">
          <w:rPr>
            <w:rFonts w:ascii="Arial" w:eastAsia="Times New Roman" w:hAnsi="Arial" w:cs="Arial"/>
            <w:color w:val="000000"/>
          </w:rPr>
          <w:delText>-</w:delText>
        </w:r>
      </w:del>
      <w:ins w:id="199" w:author="Ron Whitmore" w:date="2022-02-10T13:40:00Z">
        <w:r w:rsidRPr="00781DB3">
          <w:rPr>
            <w:rFonts w:eastAsia="Arial"/>
          </w:rPr>
          <w:t xml:space="preserve"> </w:t>
        </w:r>
      </w:ins>
      <w:r w:rsidRPr="00781DB3">
        <w:rPr>
          <w:rPrChange w:id="200" w:author="Ron Whitmore" w:date="2022-02-10T13:40:00Z">
            <w:rPr>
              <w:rFonts w:ascii="Arial" w:hAnsi="Arial"/>
              <w:color w:val="000000"/>
            </w:rPr>
          </w:rPrChange>
        </w:rPr>
        <w:t xml:space="preserve">making </w:t>
      </w:r>
      <w:del w:id="201" w:author="Ron Whitmore" w:date="2022-02-10T13:40:00Z">
        <w:r w:rsidRPr="00781DB3">
          <w:rPr>
            <w:rFonts w:ascii="Arial" w:eastAsia="Times New Roman" w:hAnsi="Arial" w:cs="Arial"/>
            <w:color w:val="000000"/>
          </w:rPr>
          <w:delText>process.</w:delText>
        </w:r>
      </w:del>
      <w:ins w:id="202" w:author="Ron Whitmore" w:date="2022-02-10T13:40:00Z">
        <w:r w:rsidRPr="00781DB3">
          <w:rPr>
            <w:rFonts w:eastAsia="Arial"/>
          </w:rPr>
          <w:t>and a government that is open and transparent.</w:t>
        </w:r>
      </w:ins>
      <w:r w:rsidRPr="00781DB3">
        <w:rPr>
          <w:rPrChange w:id="203" w:author="Ron Whitmore" w:date="2022-02-10T13:40:00Z">
            <w:rPr>
              <w:rFonts w:ascii="Arial" w:hAnsi="Arial"/>
              <w:color w:val="000000"/>
            </w:rPr>
          </w:rPrChange>
        </w:rPr>
        <w:t xml:space="preserve"> The General Plan </w:t>
      </w:r>
      <w:del w:id="204" w:author="Ron Whitmore" w:date="2022-02-10T13:40:00Z">
        <w:r w:rsidRPr="00781DB3">
          <w:rPr>
            <w:rFonts w:ascii="Arial" w:eastAsia="Times New Roman" w:hAnsi="Arial" w:cs="Arial"/>
            <w:color w:val="000000"/>
          </w:rPr>
          <w:delText>should</w:delText>
        </w:r>
      </w:del>
      <w:ins w:id="205" w:author="Ron Whitmore" w:date="2022-02-10T13:40:00Z">
        <w:r w:rsidRPr="00781DB3">
          <w:rPr>
            <w:rFonts w:eastAsia="Arial"/>
          </w:rPr>
          <w:t>must</w:t>
        </w:r>
      </w:ins>
      <w:r w:rsidRPr="00781DB3">
        <w:rPr>
          <w:rPrChange w:id="206" w:author="Ron Whitmore" w:date="2022-02-10T13:40:00Z">
            <w:rPr>
              <w:rFonts w:ascii="Arial" w:hAnsi="Arial"/>
              <w:color w:val="000000"/>
            </w:rPr>
          </w:rPrChange>
        </w:rPr>
        <w:t xml:space="preserve"> reflect the perspectives of Petaluma’s diverse population, </w:t>
      </w:r>
      <w:del w:id="207" w:author="Ron Whitmore" w:date="2022-02-10T13:40:00Z">
        <w:r w:rsidRPr="00781DB3">
          <w:rPr>
            <w:rFonts w:ascii="Arial" w:eastAsia="Times New Roman" w:hAnsi="Arial" w:cs="Arial"/>
            <w:color w:val="000000"/>
          </w:rPr>
          <w:delText>ensure</w:delText>
        </w:r>
      </w:del>
      <w:ins w:id="208" w:author="Ron Whitmore" w:date="2022-02-10T13:40:00Z">
        <w:r w:rsidRPr="00781DB3">
          <w:rPr>
            <w:rFonts w:eastAsia="Arial"/>
          </w:rPr>
          <w:t>ensuring</w:t>
        </w:r>
      </w:ins>
      <w:r w:rsidRPr="00781DB3">
        <w:rPr>
          <w:rPrChange w:id="209" w:author="Ron Whitmore" w:date="2022-02-10T13:40:00Z">
            <w:rPr>
              <w:rFonts w:ascii="Arial" w:hAnsi="Arial"/>
              <w:color w:val="000000"/>
            </w:rPr>
          </w:rPrChange>
        </w:rPr>
        <w:t xml:space="preserve"> that opportunities to engage in public dialogue are accessible to all </w:t>
      </w:r>
      <w:del w:id="210" w:author="Ron Whitmore" w:date="2022-02-10T13:40:00Z">
        <w:r w:rsidRPr="00781DB3">
          <w:rPr>
            <w:rFonts w:ascii="Arial" w:eastAsia="Times New Roman" w:hAnsi="Arial" w:cs="Arial"/>
            <w:color w:val="000000"/>
          </w:rPr>
          <w:delText xml:space="preserve">residents, </w:delText>
        </w:r>
      </w:del>
      <w:r w:rsidRPr="00781DB3">
        <w:rPr>
          <w:rPrChange w:id="211" w:author="Ron Whitmore" w:date="2022-02-10T13:40:00Z">
            <w:rPr>
              <w:rFonts w:ascii="Arial" w:hAnsi="Arial"/>
              <w:color w:val="000000"/>
            </w:rPr>
          </w:rPrChange>
        </w:rPr>
        <w:t xml:space="preserve">and </w:t>
      </w:r>
      <w:del w:id="212" w:author="Ron Whitmore" w:date="2022-02-10T13:40:00Z">
        <w:r w:rsidRPr="00781DB3">
          <w:rPr>
            <w:rFonts w:ascii="Arial" w:eastAsia="Times New Roman" w:hAnsi="Arial" w:cs="Arial"/>
            <w:color w:val="000000"/>
          </w:rPr>
          <w:delText>set</w:delText>
        </w:r>
      </w:del>
      <w:ins w:id="213" w:author="Ron Whitmore" w:date="2022-02-10T13:40:00Z">
        <w:r w:rsidRPr="00781DB3">
          <w:rPr>
            <w:rFonts w:eastAsia="Arial"/>
          </w:rPr>
          <w:t>setting</w:t>
        </w:r>
      </w:ins>
      <w:r w:rsidRPr="00781DB3">
        <w:rPr>
          <w:rPrChange w:id="214" w:author="Ron Whitmore" w:date="2022-02-10T13:40:00Z">
            <w:rPr>
              <w:rFonts w:ascii="Arial" w:hAnsi="Arial"/>
              <w:color w:val="000000"/>
            </w:rPr>
          </w:rPrChange>
        </w:rPr>
        <w:t xml:space="preserve"> the stage </w:t>
      </w:r>
      <w:del w:id="215" w:author="Ron Whitmore" w:date="2022-02-10T13:40:00Z">
        <w:r w:rsidRPr="00781DB3">
          <w:rPr>
            <w:rFonts w:ascii="Arial" w:eastAsia="Times New Roman" w:hAnsi="Arial" w:cs="Arial"/>
            <w:color w:val="000000"/>
          </w:rPr>
          <w:delText>for solving</w:delText>
        </w:r>
      </w:del>
      <w:ins w:id="216" w:author="Ron Whitmore" w:date="2022-02-10T13:40:00Z">
        <w:r w:rsidRPr="00781DB3">
          <w:rPr>
            <w:rFonts w:eastAsia="Arial"/>
          </w:rPr>
          <w:t>to address and solve</w:t>
        </w:r>
      </w:ins>
      <w:r w:rsidRPr="00781DB3">
        <w:rPr>
          <w:rPrChange w:id="217" w:author="Ron Whitmore" w:date="2022-02-10T13:40:00Z">
            <w:rPr>
              <w:rFonts w:ascii="Arial" w:hAnsi="Arial"/>
              <w:color w:val="000000"/>
            </w:rPr>
          </w:rPrChange>
        </w:rPr>
        <w:t xml:space="preserve"> future challenges with integrity, creativity and collaboration.</w:t>
      </w:r>
      <w:ins w:id="218" w:author="Ron Whitmore" w:date="2022-02-10T13:40:00Z">
        <w:r w:rsidRPr="00781DB3">
          <w:rPr>
            <w:rFonts w:eastAsia="Arial"/>
          </w:rPr>
          <w:t xml:space="preserve">   </w:t>
        </w:r>
      </w:ins>
    </w:p>
    <w:p w14:paraId="4CB71063" w14:textId="77777777" w:rsidR="00781DB3" w:rsidRPr="00781DB3" w:rsidRDefault="00781DB3" w:rsidP="00781DB3">
      <w:pPr>
        <w:rPr>
          <w:rPrChange w:id="219" w:author="Ron Whitmore" w:date="2022-02-10T13:40:00Z">
            <w:rPr>
              <w:rFonts w:ascii="Arial" w:hAnsi="Arial"/>
            </w:rPr>
          </w:rPrChange>
        </w:rPr>
      </w:pPr>
    </w:p>
    <w:p w14:paraId="25FC9649" w14:textId="77777777" w:rsidR="00781DB3" w:rsidRPr="00781DB3" w:rsidRDefault="00781DB3">
      <w:pPr>
        <w:spacing w:line="259" w:lineRule="auto"/>
        <w:rPr>
          <w:rFonts w:asciiTheme="majorHAnsi" w:hAnsiTheme="majorHAnsi"/>
          <w:color w:val="6DA78E" w:themeColor="accent5"/>
          <w:sz w:val="28"/>
          <w:rPrChange w:id="220" w:author="Ron Whitmore" w:date="2022-02-10T13:40:00Z">
            <w:rPr>
              <w:rFonts w:ascii="Arial Black" w:hAnsi="Arial Black"/>
              <w:color w:val="6DA78E"/>
              <w:sz w:val="28"/>
            </w:rPr>
          </w:rPrChange>
        </w:rPr>
        <w:pPrChange w:id="221" w:author="Ron Whitmore" w:date="2022-02-10T13:40:00Z">
          <w:pPr/>
        </w:pPrChange>
      </w:pPr>
      <w:r w:rsidRPr="00781DB3">
        <w:rPr>
          <w:rPrChange w:id="222" w:author="Ron Whitmore" w:date="2022-02-10T13:40:00Z">
            <w:rPr>
              <w:rFonts w:ascii="Arial Black" w:hAnsi="Arial Black"/>
              <w:color w:val="6DA78E"/>
              <w:sz w:val="28"/>
            </w:rPr>
          </w:rPrChange>
        </w:rPr>
        <w:br w:type="page"/>
      </w:r>
    </w:p>
    <w:p w14:paraId="661E2CB5" w14:textId="77777777" w:rsidR="00781DB3" w:rsidRPr="00781DB3" w:rsidRDefault="00781DB3" w:rsidP="00781DB3">
      <w:pPr>
        <w:keepNext/>
        <w:keepLines/>
        <w:spacing w:before="120" w:after="120" w:line="240" w:lineRule="auto"/>
        <w:outlineLvl w:val="3"/>
        <w:rPr>
          <w:rFonts w:asciiTheme="majorHAnsi" w:hAnsiTheme="majorHAnsi"/>
          <w:color w:val="6DA78E" w:themeColor="accent5"/>
          <w:sz w:val="28"/>
          <w:szCs w:val="28"/>
          <w:rPrChange w:id="223" w:author="Ron Whitmore" w:date="2022-02-10T13:40:00Z">
            <w:rPr>
              <w:rFonts w:ascii="Arial Black" w:hAnsi="Arial Black"/>
              <w:color w:val="6DA78E"/>
              <w:sz w:val="28"/>
            </w:rPr>
          </w:rPrChange>
        </w:rPr>
      </w:pPr>
      <w:r w:rsidRPr="00781DB3">
        <w:rPr>
          <w:rFonts w:asciiTheme="majorHAnsi" w:hAnsiTheme="majorHAnsi"/>
          <w:color w:val="6DA78E" w:themeColor="accent5"/>
          <w:sz w:val="28"/>
          <w:szCs w:val="28"/>
          <w:rPrChange w:id="224" w:author="Ron Whitmore" w:date="2022-02-10T13:40:00Z">
            <w:rPr>
              <w:rFonts w:ascii="Arial Black" w:hAnsi="Arial Black"/>
              <w:color w:val="6DA78E"/>
              <w:sz w:val="28"/>
            </w:rPr>
          </w:rPrChange>
        </w:rPr>
        <w:t>Draft General Plan Guiding Principles</w:t>
      </w:r>
    </w:p>
    <w:p w14:paraId="2EA612D1" w14:textId="77777777" w:rsidR="00781DB3" w:rsidRPr="00781DB3" w:rsidRDefault="00781DB3" w:rsidP="00781DB3">
      <w:pPr>
        <w:numPr>
          <w:ilvl w:val="0"/>
          <w:numId w:val="61"/>
        </w:numPr>
        <w:spacing w:after="120"/>
        <w:contextualSpacing/>
        <w:rPr>
          <w:ins w:id="225" w:author="Ron Whitmore" w:date="2022-02-09T14:44:00Z"/>
          <w:rFonts w:ascii="Arial" w:eastAsia="Times New Roman" w:hAnsi="Arial" w:cs="Arial"/>
          <w:shd w:val="clear" w:color="auto" w:fill="FFFFFF"/>
        </w:rPr>
      </w:pPr>
      <w:ins w:id="226" w:author="Ron Whitmore" w:date="2022-02-10T13:40:00Z">
        <w:r w:rsidRPr="00781DB3">
          <w:rPr>
            <w:rFonts w:ascii="Arial" w:eastAsia="Times New Roman" w:hAnsi="Arial" w:cs="Arial"/>
            <w:shd w:val="clear" w:color="auto" w:fill="FFFFFF"/>
          </w:rPr>
          <w:t>Achieve carbon neutrality by 2030</w:t>
        </w:r>
      </w:ins>
      <w:ins w:id="227" w:author="Ron Whitmore" w:date="2022-02-09T14:44:00Z">
        <w:r w:rsidRPr="00781DB3">
          <w:rPr>
            <w:rFonts w:ascii="Arial" w:eastAsia="Times New Roman" w:hAnsi="Arial" w:cs="Arial"/>
            <w:shd w:val="clear" w:color="auto" w:fill="FFFFFF"/>
          </w:rPr>
          <w:t xml:space="preserve"> and equitably foster a sustainable and resilient community in which today’s needs do not compromise the ability of the community to meet its future needs. </w:t>
        </w:r>
      </w:ins>
    </w:p>
    <w:p w14:paraId="342CA774" w14:textId="77777777" w:rsidR="00781DB3" w:rsidRPr="00781DB3" w:rsidRDefault="00781DB3" w:rsidP="00781DB3">
      <w:pPr>
        <w:numPr>
          <w:ilvl w:val="0"/>
          <w:numId w:val="61"/>
        </w:numPr>
        <w:spacing w:after="120"/>
        <w:contextualSpacing/>
        <w:rPr>
          <w:moveTo w:id="228" w:author="Ron Whitmore" w:date="2022-02-09T14:42:00Z"/>
          <w:rFonts w:ascii="Arial" w:hAnsi="Arial"/>
          <w:shd w:val="clear" w:color="auto" w:fill="FFFFFF"/>
        </w:rPr>
      </w:pPr>
      <w:moveToRangeStart w:id="229" w:author="Ron Whitmore" w:date="2022-02-10T13:40:00Z" w:name="move95392817"/>
      <w:moveTo w:id="230" w:author="Ron Whitmore" w:date="2022-02-10T13:40:00Z">
        <w:r w:rsidRPr="00781DB3">
          <w:rPr>
            <w:rFonts w:ascii="Arial" w:hAnsi="Arial"/>
            <w:shd w:val="clear" w:color="auto" w:fill="FFFFFF"/>
          </w:rPr>
          <w:t>Preserve and enhance Petaluma’s natural environment and surrounding open spaces.</w:t>
        </w:r>
      </w:moveTo>
    </w:p>
    <w:moveToRangeEnd w:id="229"/>
    <w:p w14:paraId="3020EA94" w14:textId="77777777" w:rsidR="00781DB3" w:rsidRPr="00781DB3" w:rsidRDefault="00781DB3" w:rsidP="00781DB3">
      <w:pPr>
        <w:numPr>
          <w:ilvl w:val="0"/>
          <w:numId w:val="61"/>
        </w:numPr>
        <w:spacing w:after="120"/>
        <w:contextualSpacing/>
        <w:rPr>
          <w:ins w:id="231" w:author="Ron Whitmore" w:date="2022-02-10T13:40:00Z"/>
          <w:shd w:val="clear" w:color="auto" w:fill="FFFFFF"/>
        </w:rPr>
      </w:pPr>
      <w:ins w:id="232" w:author="Ron Whitmore" w:date="2022-02-10T13:40:00Z">
        <w:r w:rsidRPr="00781DB3">
          <w:rPr>
            <w:shd w:val="clear" w:color="auto" w:fill="FFFFFF"/>
          </w:rPr>
          <w:t>Protect and restore the natural function of the Petaluma River and its tributaries while expanding complementary recreational, entertainment, and civic opportunities.</w:t>
        </w:r>
      </w:ins>
    </w:p>
    <w:p w14:paraId="79D3F6A5" w14:textId="77777777" w:rsidR="00781DB3" w:rsidRPr="00781DB3" w:rsidRDefault="00781DB3" w:rsidP="00781DB3">
      <w:pPr>
        <w:numPr>
          <w:ilvl w:val="0"/>
          <w:numId w:val="61"/>
        </w:numPr>
        <w:spacing w:after="120"/>
        <w:contextualSpacing/>
        <w:rPr>
          <w:rFonts w:ascii="Arial" w:hAnsi="Arial"/>
          <w:shd w:val="clear" w:color="auto" w:fill="FFFFFF"/>
        </w:rPr>
      </w:pPr>
      <w:moveToRangeStart w:id="233" w:author="Ron Whitmore" w:date="2022-02-10T13:40:00Z" w:name="move95392818"/>
      <w:moveTo w:id="234" w:author="Ron Whitmore" w:date="2022-02-10T13:40:00Z">
        <w:r w:rsidRPr="00781DB3">
          <w:rPr>
            <w:rFonts w:ascii="Arial" w:hAnsi="Arial"/>
            <w:shd w:val="clear" w:color="auto" w:fill="FFFFFF"/>
          </w:rPr>
          <w:t>Promote social and economic justice to address structural social and economic inequities and racism.</w:t>
        </w:r>
      </w:moveTo>
    </w:p>
    <w:p w14:paraId="53AA11B3" w14:textId="77777777" w:rsidR="00781DB3" w:rsidRPr="00781DB3" w:rsidRDefault="00781DB3">
      <w:pPr>
        <w:numPr>
          <w:ilvl w:val="0"/>
          <w:numId w:val="61"/>
        </w:numPr>
        <w:spacing w:after="120"/>
        <w:contextualSpacing/>
        <w:rPr>
          <w:rFonts w:ascii="Arial" w:hAnsi="Arial"/>
          <w:shd w:val="clear" w:color="auto" w:fill="FFFFFF"/>
        </w:rPr>
        <w:pPrChange w:id="235" w:author="Ron Whitmore" w:date="2022-02-10T13:40:00Z">
          <w:pPr>
            <w:numPr>
              <w:numId w:val="61"/>
            </w:numPr>
            <w:spacing w:after="120" w:line="240" w:lineRule="auto"/>
            <w:ind w:left="720" w:hanging="360"/>
            <w:contextualSpacing/>
          </w:pPr>
        </w:pPrChange>
      </w:pPr>
      <w:moveToRangeStart w:id="236" w:author="Ron Whitmore" w:date="2022-02-10T13:40:00Z" w:name="move95392819"/>
      <w:moveToRangeEnd w:id="233"/>
      <w:moveTo w:id="237" w:author="Ron Whitmore" w:date="2022-02-09T14:44:00Z">
        <w:r w:rsidRPr="00781DB3">
          <w:rPr>
            <w:rFonts w:ascii="Arial" w:hAnsi="Arial"/>
            <w:shd w:val="clear" w:color="auto" w:fill="FFFFFF"/>
          </w:rPr>
          <w:t>Ensure the health and wellness of all residents.</w:t>
        </w:r>
      </w:moveTo>
    </w:p>
    <w:p w14:paraId="3E75E050" w14:textId="77777777" w:rsidR="00781DB3" w:rsidRPr="00781DB3" w:rsidRDefault="00781DB3" w:rsidP="00781DB3">
      <w:pPr>
        <w:numPr>
          <w:ilvl w:val="0"/>
          <w:numId w:val="61"/>
        </w:numPr>
        <w:spacing w:after="120"/>
        <w:contextualSpacing/>
        <w:rPr>
          <w:rFonts w:ascii="Arial" w:hAnsi="Arial"/>
          <w:shd w:val="clear" w:color="auto" w:fill="FFFFFF"/>
        </w:rPr>
      </w:pPr>
      <w:moveToRangeStart w:id="238" w:author="Ron Whitmore" w:date="2022-02-10T13:40:00Z" w:name="move95392820"/>
      <w:moveToRangeEnd w:id="236"/>
      <w:r w:rsidRPr="00781DB3">
        <w:rPr>
          <w:rFonts w:ascii="Arial" w:hAnsi="Arial"/>
          <w:shd w:val="clear" w:color="auto" w:fill="FFFFFF"/>
        </w:rPr>
        <w:t>Physically and psychologically integrate and connect the East and West sides of town.</w:t>
      </w:r>
    </w:p>
    <w:moveToRangeEnd w:id="238"/>
    <w:p w14:paraId="4B2B2033" w14:textId="77777777" w:rsidR="00781DB3" w:rsidRPr="00781DB3" w:rsidRDefault="00781DB3" w:rsidP="00781DB3">
      <w:pPr>
        <w:numPr>
          <w:ilvl w:val="0"/>
          <w:numId w:val="61"/>
        </w:numPr>
        <w:spacing w:after="120"/>
        <w:contextualSpacing/>
        <w:rPr>
          <w:shd w:val="clear" w:color="auto" w:fill="FFFFFF"/>
          <w:rPrChange w:id="239" w:author="Ron Whitmore" w:date="2022-02-10T13:40:00Z">
            <w:rPr>
              <w:rFonts w:ascii="Arial" w:hAnsi="Arial"/>
              <w:shd w:val="clear" w:color="auto" w:fill="FFFFFF"/>
            </w:rPr>
          </w:rPrChange>
        </w:rPr>
      </w:pPr>
      <w:r w:rsidRPr="00781DB3">
        <w:rPr>
          <w:shd w:val="clear" w:color="auto" w:fill="FFFFFF"/>
          <w:rPrChange w:id="240" w:author="Ron Whitmore" w:date="2022-02-10T13:40:00Z">
            <w:rPr>
              <w:rFonts w:ascii="Arial" w:hAnsi="Arial"/>
              <w:shd w:val="clear" w:color="auto" w:fill="FFFFFF"/>
            </w:rPr>
          </w:rPrChange>
        </w:rPr>
        <w:t>Create a welcoming, affordable, accessible, and age- and family-friendly city.</w:t>
      </w:r>
    </w:p>
    <w:p w14:paraId="507F14C6" w14:textId="77777777" w:rsidR="00781DB3" w:rsidRPr="00781DB3" w:rsidRDefault="00781DB3" w:rsidP="00781DB3">
      <w:pPr>
        <w:numPr>
          <w:ilvl w:val="0"/>
          <w:numId w:val="61"/>
        </w:numPr>
        <w:spacing w:after="120"/>
        <w:contextualSpacing/>
        <w:rPr>
          <w:rFonts w:ascii="Arial" w:hAnsi="Arial"/>
          <w:shd w:val="clear" w:color="auto" w:fill="FFFFFF"/>
        </w:rPr>
      </w:pPr>
      <w:moveToRangeStart w:id="241" w:author="Ron Whitmore" w:date="2022-02-10T13:40:00Z" w:name="move95392821"/>
      <w:moveTo w:id="242" w:author="Ron Whitmore" w:date="2022-02-10T13:40:00Z">
        <w:r w:rsidRPr="00781DB3">
          <w:rPr>
            <w:rFonts w:ascii="Arial" w:hAnsi="Arial"/>
            <w:shd w:val="clear" w:color="auto" w:fill="FFFFFF"/>
          </w:rPr>
          <w:t xml:space="preserve">Promote more affordable housing and a </w:t>
        </w:r>
      </w:moveTo>
      <w:r w:rsidRPr="00781DB3">
        <w:rPr>
          <w:rFonts w:ascii="Arial" w:hAnsi="Arial"/>
          <w:shd w:val="clear" w:color="auto" w:fill="FFFFFF"/>
        </w:rPr>
        <w:t>diversity of housing options.</w:t>
      </w:r>
    </w:p>
    <w:p w14:paraId="364CDE60" w14:textId="77777777" w:rsidR="00781DB3" w:rsidRPr="00781DB3" w:rsidRDefault="00781DB3">
      <w:pPr>
        <w:numPr>
          <w:ilvl w:val="0"/>
          <w:numId w:val="61"/>
        </w:numPr>
        <w:spacing w:after="120"/>
        <w:contextualSpacing/>
        <w:rPr>
          <w:rFonts w:ascii="Arial" w:hAnsi="Arial"/>
          <w:shd w:val="clear" w:color="auto" w:fill="FFFFFF"/>
        </w:rPr>
      </w:pPr>
      <w:r w:rsidRPr="00781DB3">
        <w:rPr>
          <w:rFonts w:ascii="Arial" w:hAnsi="Arial"/>
          <w:shd w:val="clear" w:color="auto" w:fill="FFFFFF"/>
        </w:rPr>
        <w:t xml:space="preserve">Prioritize infill development in appropriate locations throughout the </w:t>
      </w:r>
      <w:proofErr w:type="gramStart"/>
      <w:r w:rsidRPr="00781DB3">
        <w:rPr>
          <w:rFonts w:ascii="Arial" w:hAnsi="Arial"/>
          <w:shd w:val="clear" w:color="auto" w:fill="FFFFFF"/>
        </w:rPr>
        <w:t>City</w:t>
      </w:r>
      <w:proofErr w:type="gramEnd"/>
      <w:r w:rsidRPr="00781DB3">
        <w:rPr>
          <w:rFonts w:ascii="Arial" w:hAnsi="Arial"/>
          <w:shd w:val="clear" w:color="auto" w:fill="FFFFFF"/>
        </w:rPr>
        <w:t>.</w:t>
      </w:r>
    </w:p>
    <w:moveToRangeEnd w:id="241"/>
    <w:p w14:paraId="3DFBD8AD" w14:textId="77777777" w:rsidR="00781DB3" w:rsidRPr="00781DB3" w:rsidRDefault="00781DB3" w:rsidP="00781DB3">
      <w:pPr>
        <w:numPr>
          <w:ilvl w:val="0"/>
          <w:numId w:val="61"/>
        </w:numPr>
        <w:spacing w:after="120" w:line="240" w:lineRule="auto"/>
        <w:contextualSpacing/>
        <w:rPr>
          <w:ins w:id="243" w:author="Ron Whitmore" w:date="2022-02-10T13:40:00Z"/>
          <w:rFonts w:ascii="Arial" w:eastAsia="Times New Roman" w:hAnsi="Arial" w:cs="Arial"/>
          <w:shd w:val="clear" w:color="auto" w:fill="FFFFFF"/>
        </w:rPr>
      </w:pPr>
      <w:ins w:id="244" w:author="Ron Whitmore" w:date="2022-02-10T13:40:00Z">
        <w:r w:rsidRPr="00781DB3">
          <w:rPr>
            <w:rFonts w:ascii="Arial" w:eastAsia="Times New Roman" w:hAnsi="Arial" w:cs="Arial"/>
            <w:shd w:val="clear" w:color="auto" w:fill="FFFFFF"/>
          </w:rPr>
          <w:t>Enhance Petaluma’s historic downtown by preserving its historic character, expanding pedestrian and bicycle access and safety, providing public gathering spaces, and promoting a diverse mix of uses. </w:t>
        </w:r>
      </w:ins>
    </w:p>
    <w:p w14:paraId="01B4297C" w14:textId="77777777" w:rsidR="00781DB3" w:rsidRPr="00781DB3" w:rsidRDefault="00781DB3">
      <w:pPr>
        <w:numPr>
          <w:ilvl w:val="0"/>
          <w:numId w:val="61"/>
        </w:numPr>
        <w:spacing w:after="0" w:line="240" w:lineRule="auto"/>
        <w:contextualSpacing/>
        <w:rPr>
          <w:ins w:id="245" w:author="Ron Whitmore" w:date="2022-02-09T14:48:00Z"/>
          <w:shd w:val="clear" w:color="auto" w:fill="FFFFFF"/>
          <w:rPrChange w:id="246" w:author="Ron Whitmore" w:date="2022-02-10T13:40:00Z">
            <w:rPr>
              <w:ins w:id="247" w:author="Ron Whitmore" w:date="2022-02-09T14:48:00Z"/>
              <w:rFonts w:ascii="Arial" w:hAnsi="Arial"/>
              <w:shd w:val="clear" w:color="auto" w:fill="FFFFFF"/>
            </w:rPr>
          </w:rPrChange>
        </w:rPr>
        <w:pPrChange w:id="248" w:author="Ron Whitmore" w:date="2022-02-10T13:40:00Z">
          <w:pPr>
            <w:numPr>
              <w:numId w:val="61"/>
            </w:numPr>
            <w:spacing w:after="120"/>
            <w:ind w:left="720" w:hanging="360"/>
            <w:contextualSpacing/>
          </w:pPr>
        </w:pPrChange>
      </w:pPr>
      <w:ins w:id="249" w:author="Ron Whitmore" w:date="2022-02-09T14:48:00Z">
        <w:r w:rsidRPr="00781DB3">
          <w:rPr>
            <w:shd w:val="clear" w:color="auto" w:fill="FFFFFF"/>
            <w:rPrChange w:id="250" w:author="Ron Whitmore" w:date="2022-02-10T13:40:00Z">
              <w:rPr>
                <w:rFonts w:ascii="Arial" w:hAnsi="Arial"/>
                <w:shd w:val="clear" w:color="auto" w:fill="FFFFFF"/>
              </w:rPr>
            </w:rPrChange>
          </w:rPr>
          <w:t>Honor, celebrate, and preserve Petaluma’s heritage and historic character and its place in the modern city.</w:t>
        </w:r>
      </w:ins>
    </w:p>
    <w:p w14:paraId="77A83C35" w14:textId="77777777" w:rsidR="00781DB3" w:rsidRPr="00781DB3" w:rsidRDefault="00781DB3">
      <w:pPr>
        <w:numPr>
          <w:ilvl w:val="0"/>
          <w:numId w:val="61"/>
        </w:numPr>
        <w:spacing w:after="0" w:line="240" w:lineRule="auto"/>
        <w:contextualSpacing/>
        <w:rPr>
          <w:ins w:id="251" w:author="Ron Whitmore" w:date="2022-02-09T14:42:00Z"/>
          <w:rFonts w:ascii="Arial" w:hAnsi="Arial"/>
          <w:shd w:val="clear" w:color="auto" w:fill="FFFFFF"/>
        </w:rPr>
        <w:pPrChange w:id="252" w:author="Ron Whitmore" w:date="2022-02-10T13:40:00Z">
          <w:pPr>
            <w:numPr>
              <w:numId w:val="61"/>
            </w:numPr>
            <w:spacing w:after="120"/>
            <w:ind w:left="720" w:hanging="360"/>
            <w:contextualSpacing/>
          </w:pPr>
        </w:pPrChange>
      </w:pPr>
      <w:moveFromRangeStart w:id="253" w:author="Ron Whitmore" w:date="2022-02-10T13:40:00Z" w:name="move95392817"/>
      <w:moveFrom w:id="254" w:author="Ron Whitmore" w:date="2022-02-10T13:40:00Z">
        <w:r w:rsidRPr="00781DB3">
          <w:rPr>
            <w:rFonts w:ascii="Arial" w:hAnsi="Arial"/>
            <w:shd w:val="clear" w:color="auto" w:fill="FFFFFF"/>
          </w:rPr>
          <w:t>Preserve and enhance Petaluma’s natural environment and surrounding open spaces.</w:t>
        </w:r>
      </w:moveFrom>
    </w:p>
    <w:moveFromRangeEnd w:id="253"/>
    <w:p w14:paraId="0C1AA602" w14:textId="77777777" w:rsidR="00781DB3" w:rsidRPr="00781DB3" w:rsidRDefault="00781DB3" w:rsidP="00781DB3">
      <w:pPr>
        <w:numPr>
          <w:ilvl w:val="0"/>
          <w:numId w:val="61"/>
        </w:numPr>
        <w:spacing w:after="0" w:line="240" w:lineRule="auto"/>
        <w:contextualSpacing/>
        <w:rPr>
          <w:del w:id="255" w:author="Ron Whitmore" w:date="2022-02-10T13:40:00Z"/>
          <w:rFonts w:ascii="Arial" w:eastAsia="Arial" w:hAnsi="Arial" w:cs="Arial Black"/>
          <w:shd w:val="clear" w:color="auto" w:fill="FFFFFF"/>
        </w:rPr>
      </w:pPr>
      <w:del w:id="256" w:author="Ron Whitmore" w:date="2022-02-10T13:40:00Z">
        <w:r w:rsidRPr="00781DB3">
          <w:rPr>
            <w:rFonts w:ascii="Arial" w:eastAsia="Arial" w:hAnsi="Arial" w:cs="Arial Black"/>
            <w:shd w:val="clear" w:color="auto" w:fill="FFFFFF"/>
          </w:rPr>
          <w:delText>Restore the natural function of the Petaluma River and its tributaries while expanding complementary recreational, entertainment, and economic opportunities.</w:delText>
        </w:r>
      </w:del>
    </w:p>
    <w:p w14:paraId="755F62BB" w14:textId="77777777" w:rsidR="00781DB3" w:rsidRPr="00781DB3" w:rsidRDefault="00781DB3">
      <w:pPr>
        <w:numPr>
          <w:ilvl w:val="0"/>
          <w:numId w:val="61"/>
        </w:numPr>
        <w:spacing w:after="0" w:line="240" w:lineRule="auto"/>
        <w:contextualSpacing/>
        <w:rPr>
          <w:rFonts w:ascii="Arial" w:hAnsi="Arial"/>
          <w:shd w:val="clear" w:color="auto" w:fill="FFFFFF"/>
        </w:rPr>
        <w:pPrChange w:id="257" w:author="Ron Whitmore" w:date="2022-02-10T13:40:00Z">
          <w:pPr>
            <w:numPr>
              <w:numId w:val="61"/>
            </w:numPr>
            <w:spacing w:after="120"/>
            <w:ind w:left="720" w:hanging="360"/>
            <w:contextualSpacing/>
          </w:pPr>
        </w:pPrChange>
      </w:pPr>
      <w:r w:rsidRPr="00781DB3">
        <w:rPr>
          <w:rFonts w:ascii="Arial" w:hAnsi="Arial"/>
          <w:shd w:val="clear" w:color="auto" w:fill="FFFFFF"/>
        </w:rPr>
        <w:t>Prioritize cycling, walking, transit, and other transportation alternatives over automobiles.</w:t>
      </w:r>
    </w:p>
    <w:p w14:paraId="675B8F20" w14:textId="77777777" w:rsidR="00781DB3" w:rsidRPr="00781DB3" w:rsidRDefault="00781DB3" w:rsidP="00781DB3">
      <w:pPr>
        <w:numPr>
          <w:ilvl w:val="0"/>
          <w:numId w:val="61"/>
        </w:numPr>
        <w:spacing w:after="0" w:line="240" w:lineRule="auto"/>
        <w:contextualSpacing/>
        <w:rPr>
          <w:del w:id="258" w:author="Ron Whitmore" w:date="2022-02-10T13:40:00Z"/>
          <w:rFonts w:ascii="Arial" w:eastAsia="Times New Roman" w:hAnsi="Arial" w:cs="Arial"/>
          <w:shd w:val="clear" w:color="auto" w:fill="FFFFFF"/>
        </w:rPr>
      </w:pPr>
      <w:del w:id="259" w:author="Ron Whitmore" w:date="2022-02-10T13:40:00Z">
        <w:r w:rsidRPr="00781DB3">
          <w:rPr>
            <w:rFonts w:ascii="Arial" w:eastAsia="Times New Roman" w:hAnsi="Arial" w:cs="Arial"/>
            <w:shd w:val="clear" w:color="auto" w:fill="FFFFFF"/>
          </w:rPr>
          <w:delText>Enhance Downtown as the center of Petaluma civic life by preserving its historic character, expanding pedestrian and bicycle access and safety, providing public gathering spaces, and promoting a diverse mix of uses. </w:delText>
        </w:r>
      </w:del>
    </w:p>
    <w:p w14:paraId="3E8EADBE" w14:textId="77777777" w:rsidR="00781DB3" w:rsidRPr="00781DB3" w:rsidRDefault="00781DB3">
      <w:pPr>
        <w:numPr>
          <w:ilvl w:val="0"/>
          <w:numId w:val="61"/>
        </w:numPr>
        <w:spacing w:after="0" w:line="240" w:lineRule="auto"/>
        <w:contextualSpacing/>
        <w:rPr>
          <w:rFonts w:ascii="Arial" w:hAnsi="Arial"/>
          <w:shd w:val="clear" w:color="auto" w:fill="FFFFFF"/>
        </w:rPr>
        <w:pPrChange w:id="260" w:author="Ron Whitmore" w:date="2022-02-10T13:40:00Z">
          <w:pPr>
            <w:numPr>
              <w:numId w:val="61"/>
            </w:numPr>
            <w:spacing w:after="120"/>
            <w:ind w:left="720" w:hanging="360"/>
            <w:contextualSpacing/>
          </w:pPr>
        </w:pPrChange>
      </w:pPr>
      <w:moveToRangeStart w:id="261" w:author="Ron Whitmore" w:date="2022-02-10T13:40:00Z" w:name="move95392822"/>
      <w:moveTo w:id="262" w:author="Ron Whitmore" w:date="2022-02-10T13:40:00Z">
        <w:r w:rsidRPr="00781DB3">
          <w:rPr>
            <w:rFonts w:ascii="Arial" w:hAnsi="Arial"/>
            <w:shd w:val="clear" w:color="auto" w:fill="FFFFFF"/>
          </w:rPr>
          <w:t>Ensure infrastructure supports infill development and addresses the impacts of climate change.</w:t>
        </w:r>
      </w:moveTo>
    </w:p>
    <w:moveToRangeEnd w:id="261"/>
    <w:p w14:paraId="02AC3A2E" w14:textId="77777777" w:rsidR="00781DB3" w:rsidRPr="00781DB3" w:rsidRDefault="00781DB3" w:rsidP="00781DB3">
      <w:pPr>
        <w:numPr>
          <w:ilvl w:val="0"/>
          <w:numId w:val="61"/>
        </w:numPr>
        <w:spacing w:after="0" w:line="240" w:lineRule="auto"/>
        <w:contextualSpacing/>
        <w:rPr>
          <w:ins w:id="263" w:author="Ron Whitmore" w:date="2022-02-10T13:40:00Z"/>
          <w:rFonts w:ascii="Arial" w:eastAsia="Times New Roman" w:hAnsi="Arial" w:cs="Arial"/>
          <w:shd w:val="clear" w:color="auto" w:fill="FFFFFF"/>
        </w:rPr>
      </w:pPr>
      <w:ins w:id="264" w:author="Ron Whitmore" w:date="2022-02-10T13:40:00Z">
        <w:r w:rsidRPr="00781DB3">
          <w:rPr>
            <w:rFonts w:eastAsia="Times New Roman" w:cstheme="minorBidi"/>
            <w:shd w:val="clear" w:color="auto" w:fill="FFFFFF"/>
          </w:rPr>
          <w:t>Advance Petaluma as a hub for the arts, creativity, and innovation.</w:t>
        </w:r>
        <w:r w:rsidRPr="00781DB3">
          <w:rPr>
            <w:rFonts w:ascii="Arial" w:eastAsia="Times New Roman" w:hAnsi="Arial" w:cs="Arial"/>
            <w:shd w:val="clear" w:color="auto" w:fill="FFFFFF"/>
          </w:rPr>
          <w:t xml:space="preserve"> </w:t>
        </w:r>
      </w:ins>
    </w:p>
    <w:p w14:paraId="24409642" w14:textId="77777777" w:rsidR="00781DB3" w:rsidRPr="00781DB3" w:rsidRDefault="00781DB3">
      <w:pPr>
        <w:numPr>
          <w:ilvl w:val="0"/>
          <w:numId w:val="61"/>
        </w:numPr>
        <w:spacing w:after="0" w:line="240" w:lineRule="auto"/>
        <w:contextualSpacing/>
        <w:rPr>
          <w:rFonts w:ascii="Arial" w:hAnsi="Arial"/>
          <w:shd w:val="clear" w:color="auto" w:fill="FFFFFF"/>
        </w:rPr>
        <w:pPrChange w:id="265" w:author="Ron Whitmore" w:date="2022-02-10T13:40:00Z">
          <w:pPr>
            <w:numPr>
              <w:numId w:val="61"/>
            </w:numPr>
            <w:spacing w:after="120"/>
            <w:ind w:left="720" w:hanging="360"/>
            <w:contextualSpacing/>
          </w:pPr>
        </w:pPrChange>
      </w:pPr>
      <w:r w:rsidRPr="00781DB3">
        <w:rPr>
          <w:rFonts w:ascii="Arial" w:hAnsi="Arial"/>
          <w:shd w:val="clear" w:color="auto" w:fill="FFFFFF"/>
        </w:rPr>
        <w:t>Advance a forward-looking economic development strategy that focuses on diversity, opportunity, innovation, and resilience.</w:t>
      </w:r>
    </w:p>
    <w:p w14:paraId="5CD12783" w14:textId="77777777" w:rsidR="00781DB3" w:rsidRPr="00781DB3" w:rsidRDefault="00781DB3" w:rsidP="00781DB3">
      <w:pPr>
        <w:numPr>
          <w:ilvl w:val="0"/>
          <w:numId w:val="61"/>
        </w:numPr>
        <w:spacing w:after="120"/>
        <w:contextualSpacing/>
        <w:rPr>
          <w:del w:id="266" w:author="Ron Whitmore" w:date="2022-02-10T13:40:00Z"/>
          <w:rFonts w:ascii="Arial" w:eastAsia="Times New Roman" w:hAnsi="Arial" w:cs="Arial"/>
          <w:shd w:val="clear" w:color="auto" w:fill="FFFFFF"/>
        </w:rPr>
      </w:pPr>
      <w:del w:id="267" w:author="Ron Whitmore" w:date="2022-02-10T13:40:00Z">
        <w:r w:rsidRPr="00781DB3">
          <w:rPr>
            <w:rFonts w:ascii="Arial" w:eastAsia="Times New Roman" w:hAnsi="Arial" w:cs="Arial"/>
            <w:shd w:val="clear" w:color="auto" w:fill="FFFFFF"/>
          </w:rPr>
          <w:delText>Preserve resources, adapt to climate change, and equitably foster a sustainable and resilient community in which today’s needs do not compromise the ability of the community to meet its future needs. </w:delText>
        </w:r>
      </w:del>
    </w:p>
    <w:p w14:paraId="5EE5ACA5" w14:textId="77777777" w:rsidR="00781DB3" w:rsidRPr="00781DB3" w:rsidRDefault="00781DB3" w:rsidP="00781DB3">
      <w:pPr>
        <w:numPr>
          <w:ilvl w:val="0"/>
          <w:numId w:val="61"/>
        </w:numPr>
        <w:spacing w:after="120"/>
        <w:contextualSpacing/>
        <w:rPr>
          <w:rFonts w:ascii="Arial" w:hAnsi="Arial"/>
          <w:shd w:val="clear" w:color="auto" w:fill="FFFFFF"/>
        </w:rPr>
      </w:pPr>
      <w:moveFromRangeStart w:id="268" w:author="Ron Whitmore" w:date="2022-02-10T13:40:00Z" w:name="move95392822"/>
      <w:moveFrom w:id="269" w:author="Ron Whitmore" w:date="2022-02-10T13:40:00Z">
        <w:r w:rsidRPr="00781DB3">
          <w:rPr>
            <w:rFonts w:ascii="Arial" w:hAnsi="Arial"/>
            <w:shd w:val="clear" w:color="auto" w:fill="FFFFFF"/>
          </w:rPr>
          <w:t>Ensure infrastructure supports infill development and addresses the impacts of climate change.</w:t>
        </w:r>
      </w:moveFrom>
    </w:p>
    <w:p w14:paraId="2C1D30E6" w14:textId="77777777" w:rsidR="00781DB3" w:rsidRPr="00781DB3" w:rsidRDefault="00781DB3" w:rsidP="00781DB3">
      <w:pPr>
        <w:numPr>
          <w:ilvl w:val="0"/>
          <w:numId w:val="61"/>
        </w:numPr>
        <w:spacing w:after="120"/>
        <w:contextualSpacing/>
        <w:rPr>
          <w:rFonts w:ascii="Arial" w:hAnsi="Arial"/>
          <w:shd w:val="clear" w:color="auto" w:fill="FFFFFF"/>
        </w:rPr>
      </w:pPr>
      <w:moveFromRangeStart w:id="270" w:author="Ron Whitmore" w:date="2022-02-10T13:40:00Z" w:name="move95392820"/>
      <w:moveFromRangeEnd w:id="268"/>
      <w:r w:rsidRPr="00781DB3">
        <w:rPr>
          <w:rFonts w:ascii="Arial" w:hAnsi="Arial"/>
          <w:shd w:val="clear" w:color="auto" w:fill="FFFFFF"/>
        </w:rPr>
        <w:t>Physically and psychologically integrate and connect the East and West sides of town.</w:t>
      </w:r>
    </w:p>
    <w:p w14:paraId="76E9C42A" w14:textId="77777777" w:rsidR="00781DB3" w:rsidRPr="00781DB3" w:rsidRDefault="00781DB3" w:rsidP="00781DB3">
      <w:pPr>
        <w:numPr>
          <w:ilvl w:val="0"/>
          <w:numId w:val="61"/>
        </w:numPr>
        <w:spacing w:after="120"/>
        <w:contextualSpacing/>
        <w:rPr>
          <w:rFonts w:ascii="Arial" w:hAnsi="Arial"/>
          <w:shd w:val="clear" w:color="auto" w:fill="FFFFFF"/>
        </w:rPr>
      </w:pPr>
      <w:moveFromRangeStart w:id="271" w:author="Ron Whitmore" w:date="2022-02-10T13:40:00Z" w:name="move95392818"/>
      <w:moveFromRangeEnd w:id="270"/>
      <w:r w:rsidRPr="00781DB3">
        <w:rPr>
          <w:rFonts w:ascii="Arial" w:hAnsi="Arial"/>
          <w:shd w:val="clear" w:color="auto" w:fill="FFFFFF"/>
        </w:rPr>
        <w:t>Promote social and economic justice to address structural social and economic inequities and racism.</w:t>
      </w:r>
    </w:p>
    <w:moveFromRangeEnd w:id="271"/>
    <w:p w14:paraId="01176C95" w14:textId="77777777" w:rsidR="00781DB3" w:rsidRPr="00781DB3" w:rsidRDefault="00781DB3">
      <w:pPr>
        <w:numPr>
          <w:ilvl w:val="0"/>
          <w:numId w:val="61"/>
        </w:numPr>
        <w:spacing w:after="120"/>
        <w:contextualSpacing/>
        <w:rPr>
          <w:rFonts w:ascii="Arial" w:hAnsi="Arial"/>
          <w:shd w:val="clear" w:color="auto" w:fill="FFFFFF"/>
        </w:rPr>
      </w:pPr>
      <w:r w:rsidRPr="00781DB3">
        <w:rPr>
          <w:rFonts w:ascii="Arial" w:hAnsi="Arial"/>
          <w:shd w:val="clear" w:color="auto" w:fill="FFFFFF"/>
        </w:rPr>
        <w:t>Be a leader in advancing these guiding principles within the region and beyond.</w:t>
      </w:r>
    </w:p>
    <w:p w14:paraId="7AAD4433" w14:textId="77777777" w:rsidR="00781DB3" w:rsidRPr="00781DB3" w:rsidRDefault="00781DB3">
      <w:pPr>
        <w:numPr>
          <w:ilvl w:val="0"/>
          <w:numId w:val="61"/>
        </w:numPr>
        <w:tabs>
          <w:tab w:val="num" w:pos="360"/>
        </w:tabs>
        <w:spacing w:after="0" w:line="259" w:lineRule="auto"/>
        <w:ind w:left="0" w:firstLine="0"/>
        <w:rPr>
          <w:rFonts w:ascii="Arial" w:hAnsi="Arial"/>
          <w:rPrChange w:id="272" w:author="Ron Whitmore" w:date="2022-02-10T13:40:00Z">
            <w:rPr>
              <w:rFonts w:ascii="Arial" w:hAnsi="Arial"/>
              <w:shd w:val="clear" w:color="auto" w:fill="FFFFFF"/>
            </w:rPr>
          </w:rPrChange>
        </w:rPr>
        <w:pPrChange w:id="273" w:author="Ron Whitmore" w:date="2022-02-10T13:40:00Z">
          <w:pPr>
            <w:numPr>
              <w:numId w:val="61"/>
            </w:numPr>
            <w:spacing w:after="120"/>
            <w:ind w:left="720" w:hanging="360"/>
            <w:contextualSpacing/>
          </w:pPr>
        </w:pPrChange>
      </w:pPr>
      <w:moveFromRangeStart w:id="274" w:author="Ron Whitmore" w:date="2022-02-10T13:40:00Z" w:name="move95392821"/>
      <w:r w:rsidRPr="00781DB3">
        <w:rPr>
          <w:rFonts w:ascii="Arial" w:hAnsi="Arial"/>
          <w:rPrChange w:id="275" w:author="Ron Whitmore" w:date="2022-02-10T13:40:00Z">
            <w:rPr>
              <w:rFonts w:ascii="Arial" w:hAnsi="Arial"/>
              <w:shd w:val="clear" w:color="auto" w:fill="FFFFFF"/>
            </w:rPr>
          </w:rPrChange>
        </w:rPr>
        <w:t>Promote more affordable housing and a diversity of housing options.</w:t>
      </w:r>
    </w:p>
    <w:p w14:paraId="641E61F2" w14:textId="77777777" w:rsidR="00781DB3" w:rsidRPr="00781DB3" w:rsidRDefault="00781DB3">
      <w:pPr>
        <w:numPr>
          <w:ilvl w:val="0"/>
          <w:numId w:val="61"/>
        </w:numPr>
        <w:tabs>
          <w:tab w:val="num" w:pos="360"/>
        </w:tabs>
        <w:spacing w:after="0" w:line="259" w:lineRule="auto"/>
        <w:ind w:left="0" w:firstLine="0"/>
        <w:rPr>
          <w:rFonts w:ascii="Arial" w:hAnsi="Arial"/>
          <w:rPrChange w:id="276" w:author="Ron Whitmore" w:date="2022-02-10T13:40:00Z">
            <w:rPr>
              <w:rFonts w:ascii="Arial" w:hAnsi="Arial"/>
              <w:shd w:val="clear" w:color="auto" w:fill="FFFFFF"/>
            </w:rPr>
          </w:rPrChange>
        </w:rPr>
        <w:pPrChange w:id="277" w:author="Ron Whitmore" w:date="2022-02-10T13:40:00Z">
          <w:pPr>
            <w:numPr>
              <w:numId w:val="61"/>
            </w:numPr>
            <w:spacing w:after="120"/>
            <w:ind w:left="720" w:hanging="360"/>
            <w:contextualSpacing/>
          </w:pPr>
        </w:pPrChange>
      </w:pPr>
      <w:r w:rsidRPr="00781DB3">
        <w:rPr>
          <w:rFonts w:ascii="Arial" w:hAnsi="Arial"/>
          <w:rPrChange w:id="278" w:author="Ron Whitmore" w:date="2022-02-10T13:40:00Z">
            <w:rPr>
              <w:rFonts w:ascii="Arial" w:hAnsi="Arial"/>
              <w:shd w:val="clear" w:color="auto" w:fill="FFFFFF"/>
            </w:rPr>
          </w:rPrChange>
        </w:rPr>
        <w:t xml:space="preserve">Prioritize infill development in appropriate locations throughout the </w:t>
      </w:r>
      <w:proofErr w:type="gramStart"/>
      <w:r w:rsidRPr="00781DB3">
        <w:rPr>
          <w:rFonts w:ascii="Arial" w:hAnsi="Arial"/>
          <w:rPrChange w:id="279" w:author="Ron Whitmore" w:date="2022-02-10T13:40:00Z">
            <w:rPr>
              <w:rFonts w:ascii="Arial" w:hAnsi="Arial"/>
              <w:shd w:val="clear" w:color="auto" w:fill="FFFFFF"/>
            </w:rPr>
          </w:rPrChange>
        </w:rPr>
        <w:t>City</w:t>
      </w:r>
      <w:proofErr w:type="gramEnd"/>
      <w:r w:rsidRPr="00781DB3">
        <w:rPr>
          <w:rFonts w:ascii="Arial" w:hAnsi="Arial"/>
          <w:rPrChange w:id="280" w:author="Ron Whitmore" w:date="2022-02-10T13:40:00Z">
            <w:rPr>
              <w:rFonts w:ascii="Arial" w:hAnsi="Arial"/>
              <w:shd w:val="clear" w:color="auto" w:fill="FFFFFF"/>
            </w:rPr>
          </w:rPrChange>
        </w:rPr>
        <w:t>.</w:t>
      </w:r>
    </w:p>
    <w:p w14:paraId="7CA06B3C" w14:textId="77777777" w:rsidR="00781DB3" w:rsidRPr="00781DB3" w:rsidRDefault="00781DB3">
      <w:pPr>
        <w:numPr>
          <w:ilvl w:val="0"/>
          <w:numId w:val="61"/>
        </w:numPr>
        <w:tabs>
          <w:tab w:val="num" w:pos="360"/>
        </w:tabs>
        <w:spacing w:after="0" w:line="259" w:lineRule="auto"/>
        <w:ind w:left="0" w:firstLine="0"/>
        <w:rPr>
          <w:rFonts w:ascii="Arial" w:hAnsi="Arial"/>
          <w:rPrChange w:id="281" w:author="Ron Whitmore" w:date="2022-02-10T13:40:00Z">
            <w:rPr>
              <w:rFonts w:ascii="Arial" w:hAnsi="Arial"/>
              <w:shd w:val="clear" w:color="auto" w:fill="FFFFFF"/>
            </w:rPr>
          </w:rPrChange>
        </w:rPr>
        <w:pPrChange w:id="282" w:author="Ron Whitmore" w:date="2022-02-10T13:40:00Z">
          <w:pPr>
            <w:numPr>
              <w:numId w:val="61"/>
            </w:numPr>
            <w:spacing w:after="120" w:line="240" w:lineRule="auto"/>
            <w:ind w:left="720" w:hanging="360"/>
            <w:contextualSpacing/>
          </w:pPr>
        </w:pPrChange>
      </w:pPr>
      <w:moveFromRangeStart w:id="283" w:author="Ron Whitmore" w:date="2022-02-10T13:40:00Z" w:name="move95392819"/>
      <w:moveFromRangeEnd w:id="274"/>
      <w:ins w:id="284" w:author="Ron Whitmore" w:date="2022-02-09T14:44:00Z">
        <w:r w:rsidRPr="00781DB3">
          <w:rPr>
            <w:rFonts w:ascii="Arial" w:hAnsi="Arial"/>
            <w:rPrChange w:id="285" w:author="Ron Whitmore" w:date="2022-02-10T13:40:00Z">
              <w:rPr>
                <w:rFonts w:ascii="Arial" w:hAnsi="Arial"/>
                <w:shd w:val="clear" w:color="auto" w:fill="FFFFFF"/>
              </w:rPr>
            </w:rPrChange>
          </w:rPr>
          <w:t>Ensure the health and wellness of all residents.</w:t>
        </w:r>
      </w:ins>
    </w:p>
    <w:moveFromRangeEnd w:id="283"/>
    <w:p w14:paraId="313ED356" w14:textId="77777777" w:rsidR="00781DB3" w:rsidRPr="00781DB3" w:rsidRDefault="00781DB3" w:rsidP="00781DB3">
      <w:pPr>
        <w:numPr>
          <w:ilvl w:val="0"/>
          <w:numId w:val="61"/>
        </w:numPr>
        <w:tabs>
          <w:tab w:val="num" w:pos="360"/>
        </w:tabs>
        <w:spacing w:line="259" w:lineRule="auto"/>
        <w:ind w:left="0" w:firstLine="0"/>
        <w:rPr>
          <w:del w:id="286" w:author="Ron Whitmore" w:date="2022-02-10T13:40:00Z"/>
          <w:rFonts w:ascii="Arial" w:eastAsia="Times New Roman" w:hAnsi="Arial" w:cs="Times New Roman"/>
          <w:shd w:val="clear" w:color="auto" w:fill="FFFFFF"/>
        </w:rPr>
      </w:pPr>
      <w:del w:id="287" w:author="Ron Whitmore" w:date="2022-02-10T13:40:00Z">
        <w:r w:rsidRPr="00781DB3">
          <w:rPr>
            <w:rFonts w:ascii="Arial" w:eastAsia="Times New Roman" w:hAnsi="Arial" w:cs="Times New Roman"/>
            <w:shd w:val="clear" w:color="auto" w:fill="FFFFFF"/>
          </w:rPr>
          <w:delText>Advance Petaluma as a hub for the arts, creativity, and innovation.</w:delText>
        </w:r>
      </w:del>
    </w:p>
    <w:p w14:paraId="3AE375B8" w14:textId="77777777" w:rsidR="00781DB3" w:rsidRPr="00781DB3" w:rsidRDefault="00781DB3" w:rsidP="00781DB3">
      <w:pPr>
        <w:keepNext/>
        <w:keepLines/>
        <w:spacing w:before="120" w:after="120" w:line="240" w:lineRule="auto"/>
        <w:outlineLvl w:val="3"/>
        <w:rPr>
          <w:rFonts w:asciiTheme="majorHAnsi" w:hAnsiTheme="majorHAnsi"/>
          <w:color w:val="6DA78E" w:themeColor="accent5"/>
          <w:sz w:val="28"/>
          <w:szCs w:val="28"/>
          <w:rPrChange w:id="288" w:author="Ron Whitmore" w:date="2022-02-10T13:40:00Z">
            <w:rPr>
              <w:rFonts w:ascii="Arial Black" w:hAnsi="Arial Black"/>
              <w:color w:val="6DA78E"/>
              <w:sz w:val="28"/>
            </w:rPr>
          </w:rPrChange>
        </w:rPr>
      </w:pPr>
      <w:bookmarkStart w:id="289" w:name="_Hlk93935731"/>
      <w:bookmarkEnd w:id="144"/>
      <w:r w:rsidRPr="00781DB3">
        <w:rPr>
          <w:rFonts w:asciiTheme="majorHAnsi" w:hAnsiTheme="majorHAnsi"/>
          <w:color w:val="6DA78E" w:themeColor="accent5"/>
          <w:sz w:val="28"/>
          <w:szCs w:val="28"/>
          <w:rPrChange w:id="290" w:author="Ron Whitmore" w:date="2022-02-10T13:40:00Z">
            <w:rPr>
              <w:rFonts w:ascii="Arial Black" w:hAnsi="Arial Black"/>
              <w:color w:val="6DA78E"/>
              <w:sz w:val="28"/>
            </w:rPr>
          </w:rPrChange>
        </w:rPr>
        <w:t>Draft General Plan Guiding Principles with Supporting Concepts</w:t>
      </w:r>
    </w:p>
    <w:p w14:paraId="4327F63A" w14:textId="77777777" w:rsidR="00781DB3" w:rsidRPr="00781DB3" w:rsidRDefault="00781DB3" w:rsidP="00781DB3">
      <w:pPr>
        <w:numPr>
          <w:ilvl w:val="0"/>
          <w:numId w:val="6"/>
        </w:numPr>
        <w:spacing w:before="20" w:after="120" w:line="240" w:lineRule="auto"/>
        <w:ind w:left="792" w:hanging="432"/>
        <w:contextualSpacing/>
        <w:rPr>
          <w:b/>
          <w:shd w:val="clear" w:color="auto" w:fill="FFFFFF"/>
          <w:rPrChange w:id="291" w:author="Ron Whitmore" w:date="2022-02-10T13:40:00Z">
            <w:rPr>
              <w:rFonts w:ascii="Arial" w:hAnsi="Arial"/>
              <w:b/>
              <w:shd w:val="clear" w:color="auto" w:fill="FFFFFF"/>
            </w:rPr>
          </w:rPrChange>
        </w:rPr>
      </w:pPr>
      <w:r w:rsidRPr="00781DB3">
        <w:rPr>
          <w:rFonts w:ascii="Arial" w:hAnsi="Arial"/>
          <w:b/>
          <w:shd w:val="clear" w:color="auto" w:fill="FFFFFF"/>
        </w:rPr>
        <w:t xml:space="preserve">Create a welcoming, affordable, accessible, and age- and family-friendly city. </w:t>
      </w:r>
    </w:p>
    <w:p w14:paraId="6F1DD580" w14:textId="77777777" w:rsidR="00781DB3" w:rsidRPr="00781DB3" w:rsidRDefault="00781DB3" w:rsidP="00781DB3">
      <w:pPr>
        <w:numPr>
          <w:ilvl w:val="1"/>
          <w:numId w:val="6"/>
        </w:numPr>
        <w:spacing w:before="20" w:after="120" w:line="240" w:lineRule="auto"/>
        <w:ind w:left="1512" w:hanging="432"/>
        <w:contextualSpacing/>
        <w:rPr>
          <w:shd w:val="clear" w:color="auto" w:fill="FFFFFF"/>
          <w:rPrChange w:id="292" w:author="Ron Whitmore" w:date="2022-02-10T13:40:00Z">
            <w:rPr>
              <w:rFonts w:ascii="Arial" w:hAnsi="Arial"/>
              <w:shd w:val="clear" w:color="auto" w:fill="FFFFFF"/>
            </w:rPr>
          </w:rPrChange>
        </w:rPr>
      </w:pPr>
      <w:r w:rsidRPr="00781DB3">
        <w:rPr>
          <w:rFonts w:ascii="Arial" w:hAnsi="Arial"/>
          <w:shd w:val="clear" w:color="auto" w:fill="FFFFFF"/>
        </w:rPr>
        <w:t>Welcome everyone regardless of age, race, ethnicity, gender, ability, sexual orientation, education, or socioeconomic status. </w:t>
      </w:r>
    </w:p>
    <w:p w14:paraId="669485CF" w14:textId="77777777" w:rsidR="00781DB3" w:rsidRPr="00781DB3" w:rsidRDefault="00781DB3">
      <w:pPr>
        <w:numPr>
          <w:ilvl w:val="1"/>
          <w:numId w:val="6"/>
        </w:numPr>
        <w:spacing w:before="20" w:after="120" w:line="240" w:lineRule="auto"/>
        <w:ind w:left="1512" w:hanging="432"/>
        <w:contextualSpacing/>
        <w:rPr>
          <w:shd w:val="clear" w:color="auto" w:fill="FFFFFF"/>
          <w:rPrChange w:id="293" w:author="Ron Whitmore" w:date="2022-02-10T13:40:00Z">
            <w:rPr>
              <w:rFonts w:ascii="Arial" w:hAnsi="Arial"/>
              <w:shd w:val="clear" w:color="auto" w:fill="FFFFFF"/>
            </w:rPr>
          </w:rPrChange>
        </w:rPr>
      </w:pPr>
      <w:r w:rsidRPr="00781DB3">
        <w:rPr>
          <w:rFonts w:ascii="Arial" w:hAnsi="Arial"/>
          <w:shd w:val="clear" w:color="auto" w:fill="FFFFFF"/>
        </w:rPr>
        <w:t>Create an age- and family-friendly city that allows residents to “age in place.”</w:t>
      </w:r>
    </w:p>
    <w:p w14:paraId="6ADE4F35" w14:textId="77777777" w:rsidR="00781DB3" w:rsidRPr="00781DB3" w:rsidRDefault="00781DB3">
      <w:pPr>
        <w:numPr>
          <w:ilvl w:val="1"/>
          <w:numId w:val="6"/>
        </w:numPr>
        <w:spacing w:before="20" w:after="120" w:line="240" w:lineRule="auto"/>
        <w:ind w:left="1512" w:hanging="432"/>
        <w:contextualSpacing/>
        <w:rPr>
          <w:shd w:val="clear" w:color="auto" w:fill="FFFFFF"/>
          <w:rPrChange w:id="294" w:author="Ron Whitmore" w:date="2022-02-10T13:40:00Z">
            <w:rPr>
              <w:rFonts w:ascii="Arial" w:hAnsi="Arial"/>
              <w:shd w:val="clear" w:color="auto" w:fill="FFFFFF"/>
            </w:rPr>
          </w:rPrChange>
        </w:rPr>
      </w:pPr>
      <w:r w:rsidRPr="00781DB3">
        <w:rPr>
          <w:rFonts w:ascii="Arial" w:hAnsi="Arial"/>
          <w:shd w:val="clear" w:color="auto" w:fill="FFFFFF"/>
        </w:rPr>
        <w:t>Create complete, walkable neighborhoods so that retail, services, parks, and schools are easily accessible to all residents.</w:t>
      </w:r>
    </w:p>
    <w:p w14:paraId="6D918B81" w14:textId="77777777" w:rsidR="00781DB3" w:rsidRPr="00781DB3" w:rsidRDefault="00781DB3">
      <w:pPr>
        <w:numPr>
          <w:ilvl w:val="1"/>
          <w:numId w:val="6"/>
        </w:numPr>
        <w:spacing w:before="20" w:after="120" w:line="240" w:lineRule="auto"/>
        <w:ind w:left="1512" w:hanging="432"/>
        <w:contextualSpacing/>
        <w:rPr>
          <w:shd w:val="clear" w:color="auto" w:fill="FFFFFF"/>
          <w:rPrChange w:id="295" w:author="Ron Whitmore" w:date="2022-02-10T13:40:00Z">
            <w:rPr>
              <w:rFonts w:ascii="Arial" w:hAnsi="Arial"/>
              <w:shd w:val="clear" w:color="auto" w:fill="FFFFFF"/>
            </w:rPr>
          </w:rPrChange>
        </w:rPr>
      </w:pPr>
      <w:r w:rsidRPr="00781DB3">
        <w:rPr>
          <w:rFonts w:ascii="Arial" w:hAnsi="Arial"/>
          <w:shd w:val="clear" w:color="auto" w:fill="FFFFFF"/>
        </w:rPr>
        <w:t>Provide community-centered services.</w:t>
      </w:r>
    </w:p>
    <w:p w14:paraId="03A1B965" w14:textId="77777777" w:rsidR="00781DB3" w:rsidRPr="00781DB3" w:rsidRDefault="00781DB3">
      <w:pPr>
        <w:numPr>
          <w:ilvl w:val="1"/>
          <w:numId w:val="6"/>
        </w:numPr>
        <w:spacing w:before="20" w:after="120" w:line="240" w:lineRule="auto"/>
        <w:ind w:left="1512" w:hanging="432"/>
        <w:contextualSpacing/>
        <w:rPr>
          <w:shd w:val="clear" w:color="auto" w:fill="FFFFFF"/>
          <w:rPrChange w:id="296" w:author="Ron Whitmore" w:date="2022-02-10T13:40:00Z">
            <w:rPr>
              <w:rFonts w:ascii="Arial" w:hAnsi="Arial"/>
              <w:shd w:val="clear" w:color="auto" w:fill="FFFFFF"/>
            </w:rPr>
          </w:rPrChange>
        </w:rPr>
      </w:pPr>
      <w:r w:rsidRPr="00781DB3">
        <w:rPr>
          <w:rFonts w:ascii="Arial" w:hAnsi="Arial"/>
          <w:shd w:val="clear" w:color="auto" w:fill="FFFFFF"/>
        </w:rPr>
        <w:t>Prioritize new parks and commercial centers in neighborhoods that presently lack them.</w:t>
      </w:r>
    </w:p>
    <w:p w14:paraId="6E520FF6" w14:textId="77777777" w:rsidR="00781DB3" w:rsidRPr="00781DB3" w:rsidRDefault="00781DB3">
      <w:pPr>
        <w:numPr>
          <w:ilvl w:val="1"/>
          <w:numId w:val="6"/>
        </w:numPr>
        <w:spacing w:before="20" w:after="120" w:line="240" w:lineRule="auto"/>
        <w:ind w:left="1512" w:hanging="432"/>
        <w:contextualSpacing/>
        <w:rPr>
          <w:shd w:val="clear" w:color="auto" w:fill="FFFFFF"/>
          <w:rPrChange w:id="297" w:author="Ron Whitmore" w:date="2022-02-10T13:40:00Z">
            <w:rPr>
              <w:rFonts w:ascii="Arial" w:hAnsi="Arial"/>
              <w:shd w:val="clear" w:color="auto" w:fill="FFFFFF"/>
            </w:rPr>
          </w:rPrChange>
        </w:rPr>
      </w:pPr>
      <w:r w:rsidRPr="00781DB3">
        <w:rPr>
          <w:rFonts w:ascii="Arial" w:hAnsi="Arial"/>
          <w:shd w:val="clear" w:color="auto" w:fill="FFFFFF"/>
        </w:rPr>
        <w:t>Establish a balanced mix of housing types and uses that allow all residents and businesses to prosper.</w:t>
      </w:r>
    </w:p>
    <w:p w14:paraId="5D3B3A04" w14:textId="77777777" w:rsidR="00781DB3" w:rsidRPr="00781DB3" w:rsidRDefault="00781DB3" w:rsidP="00781DB3">
      <w:pPr>
        <w:numPr>
          <w:ilvl w:val="1"/>
          <w:numId w:val="6"/>
        </w:numPr>
        <w:spacing w:after="120"/>
        <w:contextualSpacing/>
        <w:rPr>
          <w:ins w:id="298" w:author="Ron Whitmore" w:date="2022-02-10T13:40:00Z"/>
          <w:rFonts w:eastAsiaTheme="minorEastAsia" w:cstheme="minorBidi"/>
          <w:shd w:val="clear" w:color="auto" w:fill="FFFFFF"/>
        </w:rPr>
      </w:pPr>
      <w:ins w:id="299" w:author="Ron Whitmore" w:date="2022-02-10T13:40:00Z">
        <w:r w:rsidRPr="00781DB3">
          <w:rPr>
            <w:rFonts w:eastAsiaTheme="minorEastAsia" w:cstheme="minorBidi"/>
            <w:shd w:val="clear" w:color="auto" w:fill="FFFFFF"/>
          </w:rPr>
          <w:t>Encourage “adaptability” in new buildings and facilities.</w:t>
        </w:r>
      </w:ins>
    </w:p>
    <w:p w14:paraId="442D89CA" w14:textId="77777777" w:rsidR="00781DB3" w:rsidRPr="00781DB3" w:rsidRDefault="00781DB3" w:rsidP="00781DB3">
      <w:pPr>
        <w:numPr>
          <w:ilvl w:val="0"/>
          <w:numId w:val="6"/>
        </w:numPr>
        <w:spacing w:before="20" w:after="120" w:line="240" w:lineRule="auto"/>
        <w:ind w:left="792" w:hanging="432"/>
        <w:contextualSpacing/>
        <w:rPr>
          <w:b/>
          <w:shd w:val="clear" w:color="auto" w:fill="FFFFFF"/>
          <w:rPrChange w:id="300" w:author="Ron Whitmore" w:date="2022-02-10T13:40:00Z">
            <w:rPr>
              <w:rFonts w:ascii="Arial" w:hAnsi="Arial"/>
              <w:b/>
              <w:shd w:val="clear" w:color="auto" w:fill="FFFFFF"/>
            </w:rPr>
          </w:rPrChange>
        </w:rPr>
      </w:pPr>
      <w:r w:rsidRPr="00781DB3">
        <w:rPr>
          <w:rFonts w:ascii="Arial" w:hAnsi="Arial"/>
          <w:b/>
          <w:shd w:val="clear" w:color="auto" w:fill="FFFFFF"/>
        </w:rPr>
        <w:t xml:space="preserve">Honor, celebrate, and preserve Petaluma’s heritage and historic character and its place in the modern city. </w:t>
      </w:r>
    </w:p>
    <w:p w14:paraId="220BD829" w14:textId="77777777" w:rsidR="00781DB3" w:rsidRPr="00781DB3" w:rsidRDefault="00781DB3" w:rsidP="00781DB3">
      <w:pPr>
        <w:numPr>
          <w:ilvl w:val="1"/>
          <w:numId w:val="6"/>
        </w:numPr>
        <w:spacing w:before="20" w:after="120" w:line="240" w:lineRule="auto"/>
        <w:ind w:left="1512" w:hanging="432"/>
        <w:contextualSpacing/>
        <w:rPr>
          <w:shd w:val="clear" w:color="auto" w:fill="FFFFFF"/>
          <w:rPrChange w:id="301" w:author="Ron Whitmore" w:date="2022-02-10T13:40:00Z">
            <w:rPr>
              <w:rFonts w:ascii="Arial" w:hAnsi="Arial"/>
              <w:shd w:val="clear" w:color="auto" w:fill="FFFFFF"/>
            </w:rPr>
          </w:rPrChange>
        </w:rPr>
      </w:pPr>
      <w:r w:rsidRPr="00781DB3">
        <w:rPr>
          <w:rFonts w:ascii="Arial" w:hAnsi="Arial"/>
          <w:shd w:val="clear" w:color="auto" w:fill="FFFFFF"/>
        </w:rPr>
        <w:t>Celebrate the city’s early history dating back to the Miwok People, who were the historic stewards of the land.</w:t>
      </w:r>
    </w:p>
    <w:p w14:paraId="3B706533" w14:textId="77777777" w:rsidR="00781DB3" w:rsidRPr="00781DB3" w:rsidRDefault="00781DB3" w:rsidP="00781DB3">
      <w:pPr>
        <w:numPr>
          <w:ilvl w:val="1"/>
          <w:numId w:val="6"/>
        </w:numPr>
        <w:spacing w:before="20" w:after="120" w:line="240" w:lineRule="auto"/>
        <w:ind w:left="1512" w:hanging="432"/>
        <w:contextualSpacing/>
        <w:rPr>
          <w:shd w:val="clear" w:color="auto" w:fill="FFFFFF"/>
          <w:rPrChange w:id="302" w:author="Ron Whitmore" w:date="2022-02-10T13:40:00Z">
            <w:rPr>
              <w:rFonts w:ascii="Arial" w:hAnsi="Arial"/>
              <w:shd w:val="clear" w:color="auto" w:fill="FFFFFF"/>
            </w:rPr>
          </w:rPrChange>
        </w:rPr>
      </w:pPr>
      <w:r w:rsidRPr="00781DB3">
        <w:rPr>
          <w:rFonts w:ascii="Arial" w:hAnsi="Arial"/>
          <w:shd w:val="clear" w:color="auto" w:fill="FFFFFF"/>
        </w:rPr>
        <w:t>Understand Petaluma’s complete history and its people’s diversity of stories.</w:t>
      </w:r>
    </w:p>
    <w:p w14:paraId="61E73A3B" w14:textId="77777777" w:rsidR="00781DB3" w:rsidRPr="00781DB3" w:rsidRDefault="00781DB3">
      <w:pPr>
        <w:numPr>
          <w:ilvl w:val="1"/>
          <w:numId w:val="6"/>
        </w:numPr>
        <w:spacing w:before="20" w:after="120" w:line="240" w:lineRule="auto"/>
        <w:ind w:left="1512" w:hanging="432"/>
        <w:contextualSpacing/>
        <w:rPr>
          <w:shd w:val="clear" w:color="auto" w:fill="FFFFFF"/>
          <w:rPrChange w:id="303" w:author="Ron Whitmore" w:date="2022-02-10T13:40:00Z">
            <w:rPr>
              <w:rFonts w:ascii="Arial" w:hAnsi="Arial"/>
              <w:shd w:val="clear" w:color="auto" w:fill="FFFFFF"/>
            </w:rPr>
          </w:rPrChange>
        </w:rPr>
      </w:pPr>
      <w:r w:rsidRPr="00781DB3">
        <w:rPr>
          <w:rFonts w:ascii="Arial" w:hAnsi="Arial"/>
          <w:shd w:val="clear" w:color="auto" w:fill="FFFFFF"/>
        </w:rPr>
        <w:t>Honor the city’s rich agricultural heritage and grow the contemporary agricultural economy.</w:t>
      </w:r>
    </w:p>
    <w:p w14:paraId="7EB1C811" w14:textId="77777777" w:rsidR="00781DB3" w:rsidRPr="00781DB3" w:rsidRDefault="00781DB3">
      <w:pPr>
        <w:numPr>
          <w:ilvl w:val="1"/>
          <w:numId w:val="6"/>
        </w:numPr>
        <w:spacing w:before="20" w:after="120" w:line="240" w:lineRule="auto"/>
        <w:ind w:left="1512" w:hanging="432"/>
        <w:contextualSpacing/>
        <w:rPr>
          <w:shd w:val="clear" w:color="auto" w:fill="FFFFFF"/>
          <w:rPrChange w:id="304" w:author="Ron Whitmore" w:date="2022-02-10T13:40:00Z">
            <w:rPr>
              <w:rFonts w:ascii="Arial" w:hAnsi="Arial"/>
              <w:shd w:val="clear" w:color="auto" w:fill="FFFFFF"/>
            </w:rPr>
          </w:rPrChange>
        </w:rPr>
      </w:pPr>
      <w:r w:rsidRPr="00781DB3">
        <w:rPr>
          <w:rFonts w:ascii="Arial" w:hAnsi="Arial"/>
          <w:shd w:val="clear" w:color="auto" w:fill="FFFFFF"/>
        </w:rPr>
        <w:t>Celebrate the Petaluma River as the centerpiece of the City’s ecology, heritage, and recreation.</w:t>
      </w:r>
    </w:p>
    <w:p w14:paraId="05551DD4" w14:textId="77777777" w:rsidR="00781DB3" w:rsidRPr="00781DB3" w:rsidRDefault="00781DB3" w:rsidP="00781DB3">
      <w:pPr>
        <w:numPr>
          <w:ilvl w:val="1"/>
          <w:numId w:val="6"/>
        </w:numPr>
        <w:spacing w:before="20" w:after="120" w:line="240" w:lineRule="auto"/>
        <w:contextualSpacing/>
        <w:rPr>
          <w:ins w:id="305" w:author="Ron Whitmore" w:date="2022-02-10T13:40:00Z"/>
          <w:rFonts w:eastAsiaTheme="minorEastAsia" w:cstheme="minorBidi"/>
          <w:shd w:val="clear" w:color="auto" w:fill="FFFFFF"/>
        </w:rPr>
      </w:pPr>
      <w:r w:rsidRPr="00781DB3">
        <w:rPr>
          <w:shd w:val="clear" w:color="auto" w:fill="FFFFFF"/>
          <w:rPrChange w:id="306" w:author="Ron Whitmore" w:date="2022-02-10T13:40:00Z">
            <w:rPr>
              <w:rFonts w:ascii="Arial" w:hAnsi="Arial"/>
              <w:shd w:val="clear" w:color="auto" w:fill="FFFFFF"/>
            </w:rPr>
          </w:rPrChange>
        </w:rPr>
        <w:t xml:space="preserve">Preserve </w:t>
      </w:r>
      <w:ins w:id="307" w:author="Ron Whitmore" w:date="2022-02-10T13:40:00Z">
        <w:r w:rsidRPr="00781DB3">
          <w:rPr>
            <w:rFonts w:eastAsiaTheme="minorEastAsia" w:cstheme="minorBidi"/>
            <w:shd w:val="clear" w:color="auto" w:fill="FFFFFF"/>
          </w:rPr>
          <w:t xml:space="preserve">historic railroad tracks </w:t>
        </w:r>
      </w:ins>
      <w:r w:rsidRPr="00781DB3">
        <w:rPr>
          <w:shd w:val="clear" w:color="auto" w:fill="FFFFFF"/>
          <w:rPrChange w:id="308" w:author="Ron Whitmore" w:date="2022-02-10T13:40:00Z">
            <w:rPr>
              <w:rFonts w:ascii="Arial" w:hAnsi="Arial"/>
              <w:shd w:val="clear" w:color="auto" w:fill="FFFFFF"/>
            </w:rPr>
          </w:rPrChange>
        </w:rPr>
        <w:t xml:space="preserve">and </w:t>
      </w:r>
      <w:ins w:id="309" w:author="Ron Whitmore" w:date="2022-02-10T13:40:00Z">
        <w:r w:rsidRPr="00781DB3">
          <w:rPr>
            <w:rFonts w:eastAsiaTheme="minorEastAsia" w:cstheme="minorBidi"/>
            <w:shd w:val="clear" w:color="auto" w:fill="FFFFFF"/>
          </w:rPr>
          <w:t>facilities as tangible connections to our identity.</w:t>
        </w:r>
      </w:ins>
    </w:p>
    <w:p w14:paraId="2D6605FD" w14:textId="77777777" w:rsidR="00781DB3" w:rsidRPr="00781DB3" w:rsidRDefault="00781DB3" w:rsidP="00781DB3">
      <w:pPr>
        <w:numPr>
          <w:ilvl w:val="1"/>
          <w:numId w:val="6"/>
        </w:numPr>
        <w:spacing w:before="20" w:after="120" w:line="240" w:lineRule="auto"/>
        <w:ind w:left="1512" w:hanging="432"/>
        <w:contextualSpacing/>
        <w:rPr>
          <w:shd w:val="clear" w:color="auto" w:fill="FFFFFF"/>
          <w:rPrChange w:id="310" w:author="Ron Whitmore" w:date="2022-02-10T13:40:00Z">
            <w:rPr>
              <w:rFonts w:ascii="Arial" w:hAnsi="Arial"/>
              <w:shd w:val="clear" w:color="auto" w:fill="FFFFFF"/>
            </w:rPr>
          </w:rPrChange>
        </w:rPr>
      </w:pPr>
      <w:ins w:id="311" w:author="Ron Whitmore" w:date="2022-02-10T13:40:00Z">
        <w:r w:rsidRPr="00781DB3">
          <w:rPr>
            <w:rFonts w:ascii="Arial" w:eastAsia="Times New Roman" w:hAnsi="Arial" w:cs="Arial"/>
            <w:shd w:val="clear" w:color="auto" w:fill="FFFFFF"/>
          </w:rPr>
          <w:t xml:space="preserve">Preserve, </w:t>
        </w:r>
      </w:ins>
      <w:r w:rsidRPr="00781DB3">
        <w:rPr>
          <w:rFonts w:ascii="Arial" w:hAnsi="Arial"/>
          <w:shd w:val="clear" w:color="auto" w:fill="FFFFFF"/>
        </w:rPr>
        <w:t>enhance</w:t>
      </w:r>
      <w:ins w:id="312" w:author="Ron Whitmore" w:date="2022-02-10T13:40:00Z">
        <w:r w:rsidRPr="00781DB3">
          <w:rPr>
            <w:rFonts w:ascii="Arial" w:eastAsia="Times New Roman" w:hAnsi="Arial" w:cs="Arial"/>
            <w:shd w:val="clear" w:color="auto" w:fill="FFFFFF"/>
          </w:rPr>
          <w:t>, and celebrate</w:t>
        </w:r>
      </w:ins>
      <w:r w:rsidRPr="00781DB3">
        <w:rPr>
          <w:rFonts w:ascii="Arial" w:hAnsi="Arial"/>
          <w:shd w:val="clear" w:color="auto" w:fill="FFFFFF"/>
        </w:rPr>
        <w:t xml:space="preserve"> Petaluma’s historic assets and districts as they contribute to the city’s distinct identity and character.</w:t>
      </w:r>
    </w:p>
    <w:p w14:paraId="3E0088B0" w14:textId="77777777" w:rsidR="00781DB3" w:rsidRPr="00781DB3" w:rsidRDefault="00781DB3" w:rsidP="00781DB3">
      <w:pPr>
        <w:numPr>
          <w:ilvl w:val="1"/>
          <w:numId w:val="6"/>
        </w:numPr>
        <w:spacing w:before="20" w:after="120" w:line="240" w:lineRule="auto"/>
        <w:ind w:left="1512" w:hanging="432"/>
        <w:contextualSpacing/>
        <w:rPr>
          <w:del w:id="313" w:author="Ron Whitmore" w:date="2022-02-10T13:40:00Z"/>
          <w:rFonts w:ascii="Arial" w:eastAsia="Times New Roman" w:hAnsi="Arial" w:cs="Times New Roman"/>
          <w:shd w:val="clear" w:color="auto" w:fill="FFFFFF"/>
        </w:rPr>
      </w:pPr>
      <w:del w:id="314" w:author="Ron Whitmore" w:date="2022-02-10T13:40:00Z">
        <w:r w:rsidRPr="00781DB3">
          <w:rPr>
            <w:rFonts w:ascii="Arial" w:eastAsia="Times New Roman" w:hAnsi="Arial" w:cs="Arial"/>
            <w:shd w:val="clear" w:color="auto" w:fill="FFFFFF"/>
          </w:rPr>
          <w:delText>Allow for the evolution of the city while celebrating the history and preserving the historic resources that provide character and identity.</w:delText>
        </w:r>
      </w:del>
    </w:p>
    <w:p w14:paraId="3588903F" w14:textId="77777777" w:rsidR="00781DB3" w:rsidRPr="00781DB3" w:rsidRDefault="00781DB3" w:rsidP="00781DB3">
      <w:pPr>
        <w:numPr>
          <w:ilvl w:val="1"/>
          <w:numId w:val="6"/>
        </w:numPr>
        <w:spacing w:before="20" w:after="120" w:line="240" w:lineRule="auto"/>
        <w:ind w:left="1512" w:hanging="432"/>
        <w:contextualSpacing/>
        <w:rPr>
          <w:shd w:val="clear" w:color="auto" w:fill="FFFFFF"/>
          <w:rPrChange w:id="315" w:author="Ron Whitmore" w:date="2022-02-10T13:40:00Z">
            <w:rPr>
              <w:rFonts w:ascii="Arial" w:hAnsi="Arial"/>
              <w:shd w:val="clear" w:color="auto" w:fill="FFFFFF"/>
            </w:rPr>
          </w:rPrChange>
        </w:rPr>
      </w:pPr>
      <w:r w:rsidRPr="00781DB3">
        <w:rPr>
          <w:rFonts w:ascii="Arial" w:hAnsi="Arial"/>
          <w:shd w:val="clear" w:color="auto" w:fill="FFFFFF"/>
        </w:rPr>
        <w:t>Require that the design of infill development complement, respect, and honor the historic context of the city and individual neighborhoods</w:t>
      </w:r>
      <w:del w:id="316" w:author="Ron Whitmore" w:date="2022-02-10T13:40:00Z">
        <w:r w:rsidRPr="00781DB3">
          <w:rPr>
            <w:rFonts w:ascii="Arial" w:eastAsia="Times New Roman" w:hAnsi="Arial" w:cs="Arial"/>
            <w:shd w:val="clear" w:color="auto" w:fill="FFFFFF"/>
          </w:rPr>
          <w:delText>. </w:delText>
        </w:r>
      </w:del>
      <w:ins w:id="317" w:author="Ron Whitmore" w:date="2022-02-10T13:40:00Z">
        <w:r w:rsidRPr="00781DB3">
          <w:rPr>
            <w:rFonts w:ascii="Arial" w:eastAsia="Times New Roman" w:hAnsi="Arial" w:cs="Arial"/>
            <w:shd w:val="clear" w:color="auto" w:fill="FFFFFF"/>
          </w:rPr>
          <w:t xml:space="preserve"> </w:t>
        </w:r>
        <w:r w:rsidRPr="00781DB3">
          <w:rPr>
            <w:rFonts w:eastAsiaTheme="minorEastAsia" w:cstheme="minorBidi"/>
            <w:shd w:val="clear" w:color="auto" w:fill="FFFFFF"/>
          </w:rPr>
          <w:t>while not building false imitations.</w:t>
        </w:r>
      </w:ins>
    </w:p>
    <w:p w14:paraId="53127F3A" w14:textId="77777777" w:rsidR="00781DB3" w:rsidRPr="00781DB3" w:rsidRDefault="00781DB3">
      <w:pPr>
        <w:numPr>
          <w:ilvl w:val="1"/>
          <w:numId w:val="6"/>
        </w:numPr>
        <w:spacing w:before="20" w:after="120" w:line="240" w:lineRule="auto"/>
        <w:ind w:left="1512" w:hanging="432"/>
        <w:contextualSpacing/>
        <w:rPr>
          <w:shd w:val="clear" w:color="auto" w:fill="FFFFFF"/>
          <w:rPrChange w:id="318" w:author="Ron Whitmore" w:date="2022-02-10T13:40:00Z">
            <w:rPr>
              <w:rFonts w:ascii="Arial" w:hAnsi="Arial"/>
              <w:shd w:val="clear" w:color="auto" w:fill="FFFFFF"/>
            </w:rPr>
          </w:rPrChange>
        </w:rPr>
      </w:pPr>
      <w:r w:rsidRPr="00781DB3">
        <w:rPr>
          <w:rFonts w:ascii="Arial" w:hAnsi="Arial"/>
          <w:shd w:val="clear" w:color="auto" w:fill="FFFFFF"/>
        </w:rPr>
        <w:t>In historic districts and adjacent to historic buildings, adapt and reuse historic buildings</w:t>
      </w:r>
      <w:del w:id="319" w:author="Ron Whitmore" w:date="2022-02-10T13:40:00Z">
        <w:r w:rsidRPr="00781DB3">
          <w:rPr>
            <w:rFonts w:ascii="Arial" w:eastAsia="Times New Roman" w:hAnsi="Arial" w:cs="Arial"/>
            <w:shd w:val="clear" w:color="auto" w:fill="FFFFFF"/>
          </w:rPr>
          <w:delText xml:space="preserve"> and</w:delText>
        </w:r>
      </w:del>
      <w:ins w:id="320" w:author="Ron Whitmore" w:date="2022-02-10T13:40:00Z">
        <w:r w:rsidRPr="00781DB3">
          <w:rPr>
            <w:rFonts w:ascii="Arial" w:eastAsia="Times New Roman" w:hAnsi="Arial" w:cs="Arial"/>
            <w:shd w:val="clear" w:color="auto" w:fill="FFFFFF"/>
          </w:rPr>
          <w:t>,</w:t>
        </w:r>
      </w:ins>
      <w:r w:rsidRPr="00781DB3">
        <w:rPr>
          <w:rFonts w:ascii="Arial" w:hAnsi="Arial"/>
          <w:shd w:val="clear" w:color="auto" w:fill="FFFFFF"/>
        </w:rPr>
        <w:t xml:space="preserve"> add new, context-sensitive buildings</w:t>
      </w:r>
      <w:ins w:id="321" w:author="Ron Whitmore" w:date="2022-02-10T13:40:00Z">
        <w:r w:rsidRPr="00781DB3">
          <w:rPr>
            <w:rFonts w:ascii="Arial" w:eastAsia="Times New Roman" w:hAnsi="Arial" w:cs="Arial"/>
            <w:shd w:val="clear" w:color="auto" w:fill="FFFFFF"/>
          </w:rPr>
          <w:t xml:space="preserve">, </w:t>
        </w:r>
        <w:proofErr w:type="gramStart"/>
        <w:r w:rsidRPr="00781DB3">
          <w:rPr>
            <w:rFonts w:ascii="Arial" w:eastAsia="Times New Roman" w:hAnsi="Arial" w:cs="Arial"/>
            <w:shd w:val="clear" w:color="auto" w:fill="FFFFFF"/>
          </w:rPr>
          <w:t>and  allow</w:t>
        </w:r>
        <w:proofErr w:type="gramEnd"/>
        <w:r w:rsidRPr="00781DB3">
          <w:rPr>
            <w:rFonts w:ascii="Arial" w:eastAsia="Times New Roman" w:hAnsi="Arial" w:cs="Arial"/>
            <w:shd w:val="clear" w:color="auto" w:fill="FFFFFF"/>
          </w:rPr>
          <w:t xml:space="preserve"> for the evolution of the city</w:t>
        </w:r>
      </w:ins>
      <w:r w:rsidRPr="00781DB3">
        <w:rPr>
          <w:rFonts w:ascii="Arial" w:hAnsi="Arial"/>
          <w:shd w:val="clear" w:color="auto" w:fill="FFFFFF"/>
        </w:rPr>
        <w:t>.</w:t>
      </w:r>
    </w:p>
    <w:p w14:paraId="07A7B2B5" w14:textId="77777777" w:rsidR="00781DB3" w:rsidRPr="00781DB3" w:rsidRDefault="00781DB3">
      <w:pPr>
        <w:numPr>
          <w:ilvl w:val="1"/>
          <w:numId w:val="6"/>
        </w:numPr>
        <w:spacing w:before="20" w:after="120" w:line="240" w:lineRule="auto"/>
        <w:ind w:left="1512" w:hanging="432"/>
        <w:contextualSpacing/>
        <w:rPr>
          <w:shd w:val="clear" w:color="auto" w:fill="FFFFFF"/>
          <w:rPrChange w:id="322" w:author="Ron Whitmore" w:date="2022-02-10T13:40:00Z">
            <w:rPr>
              <w:rFonts w:ascii="Arial" w:hAnsi="Arial"/>
              <w:shd w:val="clear" w:color="auto" w:fill="FFFFFF"/>
            </w:rPr>
          </w:rPrChange>
        </w:rPr>
      </w:pPr>
      <w:r w:rsidRPr="00781DB3">
        <w:rPr>
          <w:rFonts w:ascii="Arial" w:hAnsi="Arial"/>
          <w:shd w:val="clear" w:color="auto" w:fill="FFFFFF"/>
        </w:rPr>
        <w:t>Recognize and celebrate the diversity of cultures in Petaluma through events and culturally sensitive communication.</w:t>
      </w:r>
    </w:p>
    <w:p w14:paraId="477F8D0A" w14:textId="77777777" w:rsidR="00781DB3" w:rsidRPr="00781DB3" w:rsidRDefault="00781DB3">
      <w:pPr>
        <w:numPr>
          <w:ilvl w:val="0"/>
          <w:numId w:val="6"/>
        </w:numPr>
        <w:spacing w:before="20" w:after="120" w:line="240" w:lineRule="auto"/>
        <w:ind w:left="792" w:hanging="432"/>
        <w:contextualSpacing/>
        <w:rPr>
          <w:b/>
          <w:shd w:val="clear" w:color="auto" w:fill="FFFFFF"/>
          <w:rPrChange w:id="323" w:author="Ron Whitmore" w:date="2022-02-10T13:40:00Z">
            <w:rPr>
              <w:rFonts w:ascii="Arial" w:hAnsi="Arial"/>
              <w:b/>
              <w:shd w:val="clear" w:color="auto" w:fill="FFFFFF"/>
            </w:rPr>
          </w:rPrChange>
        </w:rPr>
      </w:pPr>
      <w:r w:rsidRPr="00781DB3">
        <w:rPr>
          <w:rFonts w:ascii="Arial" w:hAnsi="Arial"/>
          <w:b/>
          <w:shd w:val="clear" w:color="auto" w:fill="FFFFFF"/>
        </w:rPr>
        <w:t xml:space="preserve">Preserve and enhance Petaluma’s natural environment and surrounding open spaces. </w:t>
      </w:r>
    </w:p>
    <w:p w14:paraId="035296D2" w14:textId="77777777" w:rsidR="00781DB3" w:rsidRPr="00781DB3" w:rsidRDefault="00781DB3">
      <w:pPr>
        <w:numPr>
          <w:ilvl w:val="1"/>
          <w:numId w:val="6"/>
        </w:numPr>
        <w:spacing w:before="20" w:after="120" w:line="240" w:lineRule="auto"/>
        <w:ind w:left="1512" w:hanging="432"/>
        <w:contextualSpacing/>
        <w:rPr>
          <w:shd w:val="clear" w:color="auto" w:fill="FFFFFF"/>
          <w:rPrChange w:id="324" w:author="Ron Whitmore" w:date="2022-02-10T13:40:00Z">
            <w:rPr>
              <w:rFonts w:ascii="Arial" w:hAnsi="Arial"/>
              <w:shd w:val="clear" w:color="auto" w:fill="FFFFFF"/>
            </w:rPr>
          </w:rPrChange>
        </w:rPr>
      </w:pPr>
      <w:r w:rsidRPr="00781DB3">
        <w:rPr>
          <w:rFonts w:ascii="Arial" w:hAnsi="Arial"/>
          <w:shd w:val="clear" w:color="auto" w:fill="FFFFFF"/>
        </w:rPr>
        <w:t>Protect the natural environment, including wildlife corridors, as the foundation of ecological and human health.</w:t>
      </w:r>
    </w:p>
    <w:p w14:paraId="1270B622" w14:textId="77777777" w:rsidR="00781DB3" w:rsidRPr="00781DB3" w:rsidRDefault="00781DB3">
      <w:pPr>
        <w:numPr>
          <w:ilvl w:val="1"/>
          <w:numId w:val="6"/>
        </w:numPr>
        <w:spacing w:before="20" w:after="120" w:line="240" w:lineRule="auto"/>
        <w:ind w:left="1512" w:hanging="432"/>
        <w:contextualSpacing/>
        <w:rPr>
          <w:shd w:val="clear" w:color="auto" w:fill="FFFFFF"/>
          <w:rPrChange w:id="325" w:author="Ron Whitmore" w:date="2022-02-10T13:40:00Z">
            <w:rPr>
              <w:rFonts w:ascii="Arial" w:hAnsi="Arial"/>
              <w:shd w:val="clear" w:color="auto" w:fill="FFFFFF"/>
            </w:rPr>
          </w:rPrChange>
        </w:rPr>
      </w:pPr>
      <w:r w:rsidRPr="00781DB3">
        <w:rPr>
          <w:rFonts w:ascii="Arial" w:hAnsi="Arial"/>
          <w:shd w:val="clear" w:color="auto" w:fill="FFFFFF"/>
        </w:rPr>
        <w:t xml:space="preserve">Preserve Petaluma’s identity, image, and sense of place that result from its relationship to natural features – the River, Sonoma Mountain, the hills, the creeks, </w:t>
      </w:r>
      <w:ins w:id="326" w:author="Ron Whitmore" w:date="2022-02-10T13:40:00Z">
        <w:r w:rsidRPr="00781DB3">
          <w:rPr>
            <w:rFonts w:ascii="Arial" w:eastAsia="Times New Roman" w:hAnsi="Arial" w:cs="Arial"/>
            <w:shd w:val="clear" w:color="auto" w:fill="FFFFFF"/>
          </w:rPr>
          <w:t xml:space="preserve">grassland, wetland </w:t>
        </w:r>
      </w:ins>
      <w:r w:rsidRPr="00781DB3">
        <w:rPr>
          <w:rFonts w:ascii="Arial" w:hAnsi="Arial"/>
          <w:shd w:val="clear" w:color="auto" w:fill="FFFFFF"/>
        </w:rPr>
        <w:t xml:space="preserve">and </w:t>
      </w:r>
      <w:del w:id="327" w:author="Ron Whitmore" w:date="2022-02-10T13:40:00Z">
        <w:r w:rsidRPr="00781DB3">
          <w:rPr>
            <w:rFonts w:ascii="Arial" w:eastAsia="Times New Roman" w:hAnsi="Arial" w:cs="Arial"/>
            <w:shd w:val="clear" w:color="auto" w:fill="FFFFFF"/>
          </w:rPr>
          <w:delText>the marshlands</w:delText>
        </w:r>
      </w:del>
      <w:ins w:id="328" w:author="Ron Whitmore" w:date="2022-02-10T13:40:00Z">
        <w:r w:rsidRPr="00781DB3">
          <w:rPr>
            <w:rFonts w:ascii="Arial" w:eastAsia="Times New Roman" w:hAnsi="Arial" w:cs="Arial"/>
            <w:shd w:val="clear" w:color="auto" w:fill="FFFFFF"/>
          </w:rPr>
          <w:t>marshland</w:t>
        </w:r>
      </w:ins>
      <w:r w:rsidRPr="00781DB3">
        <w:rPr>
          <w:rFonts w:ascii="Arial" w:hAnsi="Arial"/>
          <w:shd w:val="clear" w:color="auto" w:fill="FFFFFF"/>
        </w:rPr>
        <w:t>.</w:t>
      </w:r>
    </w:p>
    <w:p w14:paraId="0907E08B" w14:textId="77777777" w:rsidR="00781DB3" w:rsidRPr="00781DB3" w:rsidRDefault="00781DB3">
      <w:pPr>
        <w:numPr>
          <w:ilvl w:val="1"/>
          <w:numId w:val="6"/>
        </w:numPr>
        <w:spacing w:before="20" w:after="120" w:line="240" w:lineRule="auto"/>
        <w:ind w:left="1512" w:hanging="432"/>
        <w:contextualSpacing/>
        <w:rPr>
          <w:shd w:val="clear" w:color="auto" w:fill="FFFFFF"/>
          <w:rPrChange w:id="329" w:author="Ron Whitmore" w:date="2022-02-10T13:40:00Z">
            <w:rPr>
              <w:rFonts w:ascii="Arial" w:hAnsi="Arial"/>
              <w:shd w:val="clear" w:color="auto" w:fill="FFFFFF"/>
            </w:rPr>
          </w:rPrChange>
        </w:rPr>
      </w:pPr>
      <w:r w:rsidRPr="00781DB3">
        <w:rPr>
          <w:rFonts w:ascii="Arial" w:hAnsi="Arial"/>
          <w:shd w:val="clear" w:color="auto" w:fill="FFFFFF"/>
        </w:rPr>
        <w:t>Preserve views of the hills and Sonoma Mountain.</w:t>
      </w:r>
    </w:p>
    <w:p w14:paraId="0E3DE2BB" w14:textId="77777777" w:rsidR="00781DB3" w:rsidRPr="00781DB3" w:rsidRDefault="00781DB3">
      <w:pPr>
        <w:numPr>
          <w:ilvl w:val="1"/>
          <w:numId w:val="6"/>
        </w:numPr>
        <w:spacing w:before="20" w:after="120" w:line="240" w:lineRule="auto"/>
        <w:ind w:left="1512" w:hanging="432"/>
        <w:contextualSpacing/>
        <w:rPr>
          <w:shd w:val="clear" w:color="auto" w:fill="FFFFFF"/>
          <w:rPrChange w:id="330" w:author="Ron Whitmore" w:date="2022-02-10T13:40:00Z">
            <w:rPr>
              <w:rFonts w:ascii="Arial" w:hAnsi="Arial"/>
              <w:shd w:val="clear" w:color="auto" w:fill="FFFFFF"/>
            </w:rPr>
          </w:rPrChange>
        </w:rPr>
      </w:pPr>
      <w:r w:rsidRPr="00781DB3">
        <w:rPr>
          <w:rFonts w:ascii="Arial" w:hAnsi="Arial"/>
          <w:shd w:val="clear" w:color="auto" w:fill="FFFFFF"/>
        </w:rPr>
        <w:t xml:space="preserve">Maintain the land outside the Urban Growth Boundary for </w:t>
      </w:r>
      <w:ins w:id="331" w:author="Ron Whitmore" w:date="2022-02-10T13:40:00Z">
        <w:r w:rsidRPr="00781DB3">
          <w:rPr>
            <w:rFonts w:ascii="Arial" w:eastAsia="Times New Roman" w:hAnsi="Arial" w:cs="Arial"/>
            <w:shd w:val="clear" w:color="auto" w:fill="FFFFFF"/>
          </w:rPr>
          <w:t xml:space="preserve">open space, wildlife habitat and movement, </w:t>
        </w:r>
      </w:ins>
      <w:r w:rsidRPr="00781DB3">
        <w:rPr>
          <w:rFonts w:ascii="Arial" w:hAnsi="Arial"/>
          <w:shd w:val="clear" w:color="auto" w:fill="FFFFFF"/>
        </w:rPr>
        <w:t>agriculture, rural land uses</w:t>
      </w:r>
      <w:del w:id="332" w:author="Ron Whitmore" w:date="2022-02-10T13:40:00Z">
        <w:r w:rsidRPr="00781DB3">
          <w:rPr>
            <w:rFonts w:ascii="Arial" w:eastAsia="Times New Roman" w:hAnsi="Arial" w:cs="Arial"/>
            <w:shd w:val="clear" w:color="auto" w:fill="FFFFFF"/>
          </w:rPr>
          <w:delText>, open space</w:delText>
        </w:r>
      </w:del>
      <w:r w:rsidRPr="00781DB3">
        <w:rPr>
          <w:rFonts w:ascii="Arial" w:hAnsi="Arial"/>
          <w:shd w:val="clear" w:color="auto" w:fill="FFFFFF"/>
        </w:rPr>
        <w:t>, and protection from hazards.</w:t>
      </w:r>
    </w:p>
    <w:p w14:paraId="772FD62E" w14:textId="77777777" w:rsidR="00781DB3" w:rsidRPr="00781DB3" w:rsidRDefault="00781DB3">
      <w:pPr>
        <w:numPr>
          <w:ilvl w:val="1"/>
          <w:numId w:val="6"/>
        </w:numPr>
        <w:spacing w:before="20" w:after="120" w:line="240" w:lineRule="auto"/>
        <w:ind w:left="1512" w:hanging="432"/>
        <w:contextualSpacing/>
        <w:rPr>
          <w:shd w:val="clear" w:color="auto" w:fill="FFFFFF"/>
          <w:rPrChange w:id="333" w:author="Ron Whitmore" w:date="2022-02-10T13:40:00Z">
            <w:rPr>
              <w:rFonts w:ascii="Arial" w:hAnsi="Arial"/>
              <w:shd w:val="clear" w:color="auto" w:fill="FFFFFF"/>
            </w:rPr>
          </w:rPrChange>
        </w:rPr>
      </w:pPr>
      <w:r w:rsidRPr="00781DB3">
        <w:rPr>
          <w:rFonts w:ascii="Arial" w:hAnsi="Arial"/>
          <w:shd w:val="clear" w:color="auto" w:fill="FFFFFF"/>
        </w:rPr>
        <w:t>Expand open spaces within and adjacent to the city.</w:t>
      </w:r>
    </w:p>
    <w:p w14:paraId="01389009" w14:textId="77777777" w:rsidR="00781DB3" w:rsidRPr="00781DB3" w:rsidRDefault="00781DB3">
      <w:pPr>
        <w:numPr>
          <w:ilvl w:val="1"/>
          <w:numId w:val="6"/>
        </w:numPr>
        <w:spacing w:before="20" w:after="120" w:line="240" w:lineRule="auto"/>
        <w:ind w:left="1512" w:hanging="432"/>
        <w:contextualSpacing/>
        <w:rPr>
          <w:shd w:val="clear" w:color="auto" w:fill="FFFFFF"/>
          <w:rPrChange w:id="334" w:author="Ron Whitmore" w:date="2022-02-10T13:40:00Z">
            <w:rPr>
              <w:rFonts w:ascii="Arial" w:hAnsi="Arial"/>
              <w:shd w:val="clear" w:color="auto" w:fill="FFFFFF"/>
            </w:rPr>
          </w:rPrChange>
        </w:rPr>
      </w:pPr>
      <w:r w:rsidRPr="00781DB3">
        <w:rPr>
          <w:rFonts w:ascii="Arial" w:hAnsi="Arial"/>
          <w:shd w:val="clear" w:color="auto" w:fill="FFFFFF"/>
        </w:rPr>
        <w:t>Ensure the natural and built environment is resilient to flooding, fires, sea level rise, and other natural hazards.</w:t>
      </w:r>
    </w:p>
    <w:p w14:paraId="71FA5D58" w14:textId="77777777" w:rsidR="00781DB3" w:rsidRPr="00781DB3" w:rsidRDefault="00781DB3">
      <w:pPr>
        <w:numPr>
          <w:ilvl w:val="1"/>
          <w:numId w:val="6"/>
        </w:numPr>
        <w:spacing w:before="20" w:after="120" w:line="240" w:lineRule="auto"/>
        <w:ind w:left="1512" w:hanging="432"/>
        <w:contextualSpacing/>
        <w:rPr>
          <w:shd w:val="clear" w:color="auto" w:fill="FFFFFF"/>
          <w:rPrChange w:id="335" w:author="Ron Whitmore" w:date="2022-02-10T13:40:00Z">
            <w:rPr>
              <w:rFonts w:ascii="Arial" w:hAnsi="Arial"/>
              <w:shd w:val="clear" w:color="auto" w:fill="FFFFFF"/>
            </w:rPr>
          </w:rPrChange>
        </w:rPr>
      </w:pPr>
      <w:r w:rsidRPr="00781DB3">
        <w:rPr>
          <w:rFonts w:ascii="Arial" w:hAnsi="Arial"/>
          <w:shd w:val="clear" w:color="auto" w:fill="FFFFFF"/>
        </w:rPr>
        <w:t>Ensure equitable access to and enjoyment of Petaluma’s natural environment.</w:t>
      </w:r>
    </w:p>
    <w:p w14:paraId="2CDBDC07" w14:textId="77777777" w:rsidR="00781DB3" w:rsidRPr="00781DB3" w:rsidRDefault="00781DB3">
      <w:pPr>
        <w:numPr>
          <w:ilvl w:val="1"/>
          <w:numId w:val="6"/>
        </w:numPr>
        <w:spacing w:before="20" w:after="120" w:line="240" w:lineRule="auto"/>
        <w:ind w:left="1512" w:hanging="432"/>
        <w:contextualSpacing/>
        <w:rPr>
          <w:shd w:val="clear" w:color="auto" w:fill="FFFFFF"/>
          <w:rPrChange w:id="336" w:author="Ron Whitmore" w:date="2022-02-10T13:40:00Z">
            <w:rPr>
              <w:rFonts w:ascii="Arial" w:hAnsi="Arial"/>
              <w:shd w:val="clear" w:color="auto" w:fill="FFFFFF"/>
            </w:rPr>
          </w:rPrChange>
        </w:rPr>
      </w:pPr>
      <w:r w:rsidRPr="00781DB3">
        <w:rPr>
          <w:rFonts w:ascii="Arial" w:hAnsi="Arial"/>
          <w:shd w:val="clear" w:color="auto" w:fill="FFFFFF"/>
        </w:rPr>
        <w:t>Advance urban forest management and native plantings.</w:t>
      </w:r>
    </w:p>
    <w:p w14:paraId="0994BC82" w14:textId="77777777" w:rsidR="00781DB3" w:rsidRPr="00781DB3" w:rsidRDefault="00781DB3">
      <w:pPr>
        <w:numPr>
          <w:ilvl w:val="1"/>
          <w:numId w:val="6"/>
        </w:numPr>
        <w:spacing w:after="120"/>
        <w:contextualSpacing/>
        <w:rPr>
          <w:shd w:val="clear" w:color="auto" w:fill="FFFFFF"/>
          <w:rPrChange w:id="337" w:author="Ron Whitmore" w:date="2022-02-10T13:40:00Z">
            <w:rPr>
              <w:rFonts w:ascii="Arial" w:hAnsi="Arial"/>
              <w:shd w:val="clear" w:color="auto" w:fill="FFFFFF"/>
            </w:rPr>
          </w:rPrChange>
        </w:rPr>
        <w:pPrChange w:id="338" w:author="Ron Whitmore" w:date="2022-02-10T13:40:00Z">
          <w:pPr>
            <w:numPr>
              <w:ilvl w:val="1"/>
              <w:numId w:val="6"/>
            </w:numPr>
            <w:spacing w:before="20" w:after="120" w:line="240" w:lineRule="auto"/>
            <w:ind w:left="1512" w:hanging="432"/>
            <w:contextualSpacing/>
          </w:pPr>
        </w:pPrChange>
      </w:pPr>
      <w:r w:rsidRPr="00781DB3">
        <w:rPr>
          <w:rFonts w:ascii="Arial" w:hAnsi="Arial"/>
          <w:shd w:val="clear" w:color="auto" w:fill="FFFFFF"/>
        </w:rPr>
        <w:t>Increase the urban tree canopy. </w:t>
      </w:r>
    </w:p>
    <w:p w14:paraId="53CD4DBF" w14:textId="77777777" w:rsidR="00781DB3" w:rsidRPr="00781DB3" w:rsidRDefault="00781DB3" w:rsidP="00781DB3">
      <w:pPr>
        <w:numPr>
          <w:ilvl w:val="1"/>
          <w:numId w:val="6"/>
        </w:numPr>
        <w:spacing w:after="120"/>
        <w:contextualSpacing/>
        <w:rPr>
          <w:ins w:id="339" w:author="Ron Whitmore" w:date="2022-02-10T13:40:00Z"/>
          <w:rFonts w:eastAsiaTheme="minorEastAsia" w:cstheme="minorBidi"/>
          <w:shd w:val="clear" w:color="auto" w:fill="FFFFFF"/>
        </w:rPr>
      </w:pPr>
      <w:ins w:id="340" w:author="Ron Whitmore" w:date="2022-02-10T13:40:00Z">
        <w:r w:rsidRPr="00781DB3">
          <w:rPr>
            <w:rFonts w:eastAsiaTheme="minorEastAsia" w:cstheme="minorBidi"/>
            <w:shd w:val="clear" w:color="auto" w:fill="FFFFFF"/>
          </w:rPr>
          <w:t>Open Lafferty Ranch!</w:t>
        </w:r>
      </w:ins>
    </w:p>
    <w:p w14:paraId="062C6C4F" w14:textId="77777777" w:rsidR="00781DB3" w:rsidRPr="00781DB3" w:rsidRDefault="00781DB3" w:rsidP="00781DB3">
      <w:pPr>
        <w:numPr>
          <w:ilvl w:val="0"/>
          <w:numId w:val="6"/>
        </w:numPr>
        <w:spacing w:before="20" w:after="120" w:line="240" w:lineRule="auto"/>
        <w:ind w:left="792" w:hanging="432"/>
        <w:contextualSpacing/>
        <w:rPr>
          <w:b/>
          <w:shd w:val="clear" w:color="auto" w:fill="FFFFFF"/>
          <w:rPrChange w:id="341" w:author="Ron Whitmore" w:date="2022-02-10T13:40:00Z">
            <w:rPr>
              <w:rFonts w:ascii="Arial" w:hAnsi="Arial"/>
              <w:b/>
              <w:shd w:val="clear" w:color="auto" w:fill="FFFFFF"/>
            </w:rPr>
          </w:rPrChange>
        </w:rPr>
      </w:pPr>
      <w:r w:rsidRPr="00781DB3">
        <w:rPr>
          <w:rFonts w:ascii="Arial" w:hAnsi="Arial"/>
          <w:b/>
          <w:shd w:val="clear" w:color="auto" w:fill="FFFFFF"/>
        </w:rPr>
        <w:t xml:space="preserve">Restore the natural function of the Petaluma River and its tributaries while expanding complementary recreational, entertainment, and economic opportunities. </w:t>
      </w:r>
    </w:p>
    <w:p w14:paraId="7143D6F5" w14:textId="77777777" w:rsidR="00781DB3" w:rsidRPr="00781DB3" w:rsidRDefault="00781DB3" w:rsidP="00781DB3">
      <w:pPr>
        <w:numPr>
          <w:ilvl w:val="1"/>
          <w:numId w:val="6"/>
        </w:numPr>
        <w:spacing w:before="20" w:after="120" w:line="240" w:lineRule="auto"/>
        <w:ind w:left="1512" w:hanging="432"/>
        <w:contextualSpacing/>
        <w:rPr>
          <w:shd w:val="clear" w:color="auto" w:fill="FFFFFF"/>
          <w:rPrChange w:id="342" w:author="Ron Whitmore" w:date="2022-02-10T13:40:00Z">
            <w:rPr>
              <w:rFonts w:ascii="Arial" w:hAnsi="Arial"/>
              <w:shd w:val="clear" w:color="auto" w:fill="FFFFFF"/>
            </w:rPr>
          </w:rPrChange>
        </w:rPr>
      </w:pPr>
      <w:r w:rsidRPr="00781DB3">
        <w:rPr>
          <w:rFonts w:ascii="Arial" w:hAnsi="Arial"/>
          <w:shd w:val="clear" w:color="auto" w:fill="FFFFFF"/>
        </w:rPr>
        <w:t>Restore the beauty and natural function of the Petaluma River.</w:t>
      </w:r>
    </w:p>
    <w:p w14:paraId="529A610D" w14:textId="77777777" w:rsidR="00781DB3" w:rsidRPr="00781DB3" w:rsidRDefault="00781DB3">
      <w:pPr>
        <w:numPr>
          <w:ilvl w:val="1"/>
          <w:numId w:val="6"/>
        </w:numPr>
        <w:spacing w:before="20" w:after="120" w:line="240" w:lineRule="auto"/>
        <w:ind w:left="1512" w:hanging="432"/>
        <w:contextualSpacing/>
        <w:rPr>
          <w:shd w:val="clear" w:color="auto" w:fill="FFFFFF"/>
          <w:rPrChange w:id="343" w:author="Ron Whitmore" w:date="2022-02-10T13:40:00Z">
            <w:rPr>
              <w:rFonts w:ascii="Arial" w:hAnsi="Arial"/>
              <w:shd w:val="clear" w:color="auto" w:fill="FFFFFF"/>
            </w:rPr>
          </w:rPrChange>
        </w:rPr>
      </w:pPr>
      <w:r w:rsidRPr="00781DB3">
        <w:rPr>
          <w:rFonts w:ascii="Arial" w:hAnsi="Arial"/>
          <w:shd w:val="clear" w:color="auto" w:fill="FFFFFF"/>
        </w:rPr>
        <w:t>Reinforce the city’s identity as a river town.</w:t>
      </w:r>
    </w:p>
    <w:p w14:paraId="078A06DE" w14:textId="77777777" w:rsidR="00781DB3" w:rsidRPr="00781DB3" w:rsidRDefault="00781DB3">
      <w:pPr>
        <w:numPr>
          <w:ilvl w:val="1"/>
          <w:numId w:val="6"/>
        </w:numPr>
        <w:spacing w:before="20" w:after="120" w:line="240" w:lineRule="auto"/>
        <w:ind w:left="1512" w:hanging="432"/>
        <w:contextualSpacing/>
        <w:rPr>
          <w:shd w:val="clear" w:color="auto" w:fill="FFFFFF"/>
          <w:rPrChange w:id="344" w:author="Ron Whitmore" w:date="2022-02-10T13:40:00Z">
            <w:rPr>
              <w:rFonts w:ascii="Arial" w:hAnsi="Arial"/>
              <w:shd w:val="clear" w:color="auto" w:fill="FFFFFF"/>
            </w:rPr>
          </w:rPrChange>
        </w:rPr>
      </w:pPr>
      <w:r w:rsidRPr="00781DB3">
        <w:rPr>
          <w:rFonts w:ascii="Arial" w:hAnsi="Arial"/>
          <w:shd w:val="clear" w:color="auto" w:fill="FFFFFF"/>
        </w:rPr>
        <w:t>Celebrate the role of the Petaluma River in the city’s history, economy, recreation, and development patterns.</w:t>
      </w:r>
    </w:p>
    <w:p w14:paraId="55362FA4" w14:textId="77777777" w:rsidR="00781DB3" w:rsidRPr="00781DB3" w:rsidRDefault="00781DB3">
      <w:pPr>
        <w:numPr>
          <w:ilvl w:val="1"/>
          <w:numId w:val="6"/>
        </w:numPr>
        <w:spacing w:before="20" w:after="120" w:line="240" w:lineRule="auto"/>
        <w:ind w:left="1512" w:hanging="432"/>
        <w:contextualSpacing/>
        <w:rPr>
          <w:shd w:val="clear" w:color="auto" w:fill="FFFFFF"/>
          <w:rPrChange w:id="345" w:author="Ron Whitmore" w:date="2022-02-10T13:40:00Z">
            <w:rPr>
              <w:rFonts w:ascii="Arial" w:hAnsi="Arial"/>
              <w:shd w:val="clear" w:color="auto" w:fill="FFFFFF"/>
            </w:rPr>
          </w:rPrChange>
        </w:rPr>
      </w:pPr>
      <w:r w:rsidRPr="00781DB3">
        <w:rPr>
          <w:rFonts w:ascii="Arial" w:hAnsi="Arial"/>
          <w:shd w:val="clear" w:color="auto" w:fill="FFFFFF"/>
        </w:rPr>
        <w:t>Recognize that the future economic, social, cultural, and environment of Petaluma is intertwined with the river.</w:t>
      </w:r>
    </w:p>
    <w:p w14:paraId="1ACE7AE0" w14:textId="77777777" w:rsidR="00781DB3" w:rsidRPr="00781DB3" w:rsidRDefault="00781DB3" w:rsidP="00781DB3">
      <w:pPr>
        <w:numPr>
          <w:ilvl w:val="1"/>
          <w:numId w:val="6"/>
        </w:numPr>
        <w:spacing w:after="120"/>
        <w:contextualSpacing/>
        <w:rPr>
          <w:ins w:id="346" w:author="Ron Whitmore" w:date="2022-02-10T13:40:00Z"/>
          <w:rFonts w:eastAsiaTheme="minorEastAsia" w:cstheme="minorBidi"/>
          <w:shd w:val="clear" w:color="auto" w:fill="FFFFFF"/>
        </w:rPr>
      </w:pPr>
      <w:ins w:id="347" w:author="Ron Whitmore" w:date="2022-02-10T13:40:00Z">
        <w:r w:rsidRPr="00781DB3">
          <w:rPr>
            <w:rFonts w:eastAsiaTheme="minorEastAsia" w:cstheme="minorBidi"/>
            <w:shd w:val="clear" w:color="auto" w:fill="FFFFFF"/>
          </w:rPr>
          <w:t>Allow River Dependent Industrial uses to continue in a responsible manner.</w:t>
        </w:r>
      </w:ins>
    </w:p>
    <w:p w14:paraId="7E4CA41C" w14:textId="77777777" w:rsidR="00781DB3" w:rsidRPr="00781DB3" w:rsidRDefault="00781DB3" w:rsidP="00781DB3">
      <w:pPr>
        <w:numPr>
          <w:ilvl w:val="1"/>
          <w:numId w:val="6"/>
        </w:numPr>
        <w:spacing w:before="20" w:after="120" w:line="240" w:lineRule="auto"/>
        <w:ind w:left="1512" w:hanging="432"/>
        <w:contextualSpacing/>
        <w:rPr>
          <w:shd w:val="clear" w:color="auto" w:fill="FFFFFF"/>
          <w:rPrChange w:id="348" w:author="Ron Whitmore" w:date="2022-02-10T13:40:00Z">
            <w:rPr>
              <w:rFonts w:ascii="Arial" w:hAnsi="Arial"/>
              <w:shd w:val="clear" w:color="auto" w:fill="FFFFFF"/>
            </w:rPr>
          </w:rPrChange>
        </w:rPr>
      </w:pPr>
      <w:r w:rsidRPr="00781DB3">
        <w:rPr>
          <w:rFonts w:ascii="Arial" w:hAnsi="Arial"/>
          <w:shd w:val="clear" w:color="auto" w:fill="FFFFFF"/>
        </w:rPr>
        <w:t>Maintain and expand setbacks from the river to enhance its natural function and provide wildlife corridors.</w:t>
      </w:r>
    </w:p>
    <w:p w14:paraId="5D40C3FA" w14:textId="77777777" w:rsidR="00781DB3" w:rsidRPr="00781DB3" w:rsidRDefault="00781DB3" w:rsidP="00781DB3">
      <w:pPr>
        <w:numPr>
          <w:ilvl w:val="1"/>
          <w:numId w:val="6"/>
        </w:numPr>
        <w:spacing w:before="20" w:after="120" w:line="240" w:lineRule="auto"/>
        <w:ind w:left="1512" w:hanging="432"/>
        <w:contextualSpacing/>
        <w:rPr>
          <w:shd w:val="clear" w:color="auto" w:fill="FFFFFF"/>
          <w:rPrChange w:id="349" w:author="Ron Whitmore" w:date="2022-02-10T13:40:00Z">
            <w:rPr>
              <w:rFonts w:ascii="Arial" w:hAnsi="Arial"/>
              <w:shd w:val="clear" w:color="auto" w:fill="FFFFFF"/>
            </w:rPr>
          </w:rPrChange>
        </w:rPr>
      </w:pPr>
      <w:r w:rsidRPr="00781DB3">
        <w:rPr>
          <w:rFonts w:ascii="Arial" w:hAnsi="Arial"/>
          <w:shd w:val="clear" w:color="auto" w:fill="FFFFFF"/>
        </w:rPr>
        <w:t>Enhance the interface between the river and the built environment with urban design.</w:t>
      </w:r>
    </w:p>
    <w:p w14:paraId="18AB26C3" w14:textId="77777777" w:rsidR="00781DB3" w:rsidRPr="00781DB3" w:rsidRDefault="00781DB3">
      <w:pPr>
        <w:numPr>
          <w:ilvl w:val="1"/>
          <w:numId w:val="6"/>
        </w:numPr>
        <w:spacing w:before="20" w:after="120" w:line="240" w:lineRule="auto"/>
        <w:ind w:left="1512" w:hanging="432"/>
        <w:contextualSpacing/>
        <w:rPr>
          <w:shd w:val="clear" w:color="auto" w:fill="FFFFFF"/>
          <w:rPrChange w:id="350" w:author="Ron Whitmore" w:date="2022-02-10T13:40:00Z">
            <w:rPr>
              <w:rFonts w:ascii="Arial" w:hAnsi="Arial"/>
              <w:shd w:val="clear" w:color="auto" w:fill="FFFFFF"/>
            </w:rPr>
          </w:rPrChange>
        </w:rPr>
      </w:pPr>
      <w:r w:rsidRPr="00781DB3">
        <w:rPr>
          <w:rFonts w:ascii="Arial" w:hAnsi="Arial"/>
          <w:shd w:val="clear" w:color="auto" w:fill="FFFFFF"/>
        </w:rPr>
        <w:t>Expand connectivity to, along, and across the river, including restoration of the trestle.</w:t>
      </w:r>
    </w:p>
    <w:p w14:paraId="78FAD19D" w14:textId="77777777" w:rsidR="00781DB3" w:rsidRPr="00781DB3" w:rsidRDefault="00781DB3">
      <w:pPr>
        <w:numPr>
          <w:ilvl w:val="1"/>
          <w:numId w:val="6"/>
        </w:numPr>
        <w:spacing w:before="20" w:after="120" w:line="240" w:lineRule="auto"/>
        <w:ind w:left="1512" w:hanging="432"/>
        <w:contextualSpacing/>
        <w:rPr>
          <w:shd w:val="clear" w:color="auto" w:fill="FFFFFF"/>
          <w:rPrChange w:id="351" w:author="Ron Whitmore" w:date="2022-02-10T13:40:00Z">
            <w:rPr>
              <w:rFonts w:ascii="Arial" w:hAnsi="Arial"/>
              <w:shd w:val="clear" w:color="auto" w:fill="FFFFFF"/>
            </w:rPr>
          </w:rPrChange>
        </w:rPr>
      </w:pPr>
      <w:r w:rsidRPr="00781DB3">
        <w:rPr>
          <w:rFonts w:ascii="Arial" w:hAnsi="Arial"/>
          <w:shd w:val="clear" w:color="auto" w:fill="FFFFFF"/>
        </w:rPr>
        <w:t xml:space="preserve">Orient development to both </w:t>
      </w:r>
      <w:proofErr w:type="gramStart"/>
      <w:r w:rsidRPr="00781DB3">
        <w:rPr>
          <w:rFonts w:ascii="Arial" w:hAnsi="Arial"/>
          <w:shd w:val="clear" w:color="auto" w:fill="FFFFFF"/>
        </w:rPr>
        <w:t>protect</w:t>
      </w:r>
      <w:proofErr w:type="gramEnd"/>
      <w:r w:rsidRPr="00781DB3">
        <w:rPr>
          <w:rFonts w:ascii="Arial" w:hAnsi="Arial"/>
          <w:shd w:val="clear" w:color="auto" w:fill="FFFFFF"/>
        </w:rPr>
        <w:t xml:space="preserve"> and connect to the river.</w:t>
      </w:r>
    </w:p>
    <w:p w14:paraId="49487EE1" w14:textId="77777777" w:rsidR="00781DB3" w:rsidRPr="00781DB3" w:rsidRDefault="00781DB3">
      <w:pPr>
        <w:numPr>
          <w:ilvl w:val="1"/>
          <w:numId w:val="6"/>
        </w:numPr>
        <w:spacing w:before="20" w:after="120"/>
        <w:ind w:left="1512" w:hanging="432"/>
        <w:contextualSpacing/>
        <w:rPr>
          <w:shd w:val="clear" w:color="auto" w:fill="FFFFFF"/>
          <w:rPrChange w:id="352" w:author="Ron Whitmore" w:date="2022-02-10T13:40:00Z">
            <w:rPr>
              <w:rFonts w:ascii="Arial" w:hAnsi="Arial"/>
              <w:shd w:val="clear" w:color="auto" w:fill="FFFFFF"/>
            </w:rPr>
          </w:rPrChange>
        </w:rPr>
      </w:pPr>
      <w:r w:rsidRPr="00781DB3">
        <w:rPr>
          <w:rFonts w:ascii="Arial" w:hAnsi="Arial"/>
          <w:shd w:val="clear" w:color="auto" w:fill="FFFFFF"/>
        </w:rPr>
        <w:t>Update and then implement the Petaluma River Access and Enhancement Plan.</w:t>
      </w:r>
    </w:p>
    <w:p w14:paraId="7D38478A" w14:textId="77777777" w:rsidR="00781DB3" w:rsidRPr="00781DB3" w:rsidRDefault="00781DB3">
      <w:pPr>
        <w:numPr>
          <w:ilvl w:val="0"/>
          <w:numId w:val="6"/>
        </w:numPr>
        <w:spacing w:before="20" w:after="120" w:line="240" w:lineRule="auto"/>
        <w:ind w:left="792" w:hanging="432"/>
        <w:contextualSpacing/>
        <w:rPr>
          <w:b/>
          <w:shd w:val="clear" w:color="auto" w:fill="FFFFFF"/>
          <w:rPrChange w:id="353" w:author="Ron Whitmore" w:date="2022-02-10T13:40:00Z">
            <w:rPr>
              <w:rFonts w:ascii="Arial" w:hAnsi="Arial"/>
              <w:b/>
              <w:shd w:val="clear" w:color="auto" w:fill="FFFFFF"/>
            </w:rPr>
          </w:rPrChange>
        </w:rPr>
      </w:pPr>
      <w:r w:rsidRPr="00781DB3">
        <w:rPr>
          <w:rFonts w:ascii="Arial" w:hAnsi="Arial"/>
          <w:b/>
          <w:shd w:val="clear" w:color="auto" w:fill="FFFFFF"/>
        </w:rPr>
        <w:t xml:space="preserve">Prioritize cycling, walking, transit, and other transportation alternatives over automobiles. </w:t>
      </w:r>
    </w:p>
    <w:p w14:paraId="731D761C" w14:textId="77777777" w:rsidR="00781DB3" w:rsidRPr="00781DB3" w:rsidRDefault="00781DB3">
      <w:pPr>
        <w:numPr>
          <w:ilvl w:val="1"/>
          <w:numId w:val="6"/>
        </w:numPr>
        <w:spacing w:before="20" w:after="120" w:line="240" w:lineRule="auto"/>
        <w:ind w:left="1512" w:hanging="432"/>
        <w:contextualSpacing/>
        <w:rPr>
          <w:shd w:val="clear" w:color="auto" w:fill="FFFFFF"/>
          <w:rPrChange w:id="354" w:author="Ron Whitmore" w:date="2022-02-10T13:40:00Z">
            <w:rPr>
              <w:rFonts w:ascii="Arial" w:hAnsi="Arial"/>
              <w:shd w:val="clear" w:color="auto" w:fill="FFFFFF"/>
            </w:rPr>
          </w:rPrChange>
        </w:rPr>
      </w:pPr>
      <w:r w:rsidRPr="00781DB3">
        <w:rPr>
          <w:rFonts w:ascii="Arial" w:hAnsi="Arial"/>
          <w:shd w:val="clear" w:color="auto" w:fill="FFFFFF"/>
        </w:rPr>
        <w:t>Work to reduce the use of automobiles, particularly those that burn gasoline.</w:t>
      </w:r>
    </w:p>
    <w:p w14:paraId="4C490F7A" w14:textId="77777777" w:rsidR="00781DB3" w:rsidRPr="00781DB3" w:rsidRDefault="00781DB3">
      <w:pPr>
        <w:numPr>
          <w:ilvl w:val="1"/>
          <w:numId w:val="6"/>
        </w:numPr>
        <w:spacing w:before="20" w:after="120" w:line="240" w:lineRule="auto"/>
        <w:ind w:left="1512" w:hanging="432"/>
        <w:contextualSpacing/>
        <w:rPr>
          <w:shd w:val="clear" w:color="auto" w:fill="FFFFFF"/>
          <w:rPrChange w:id="355" w:author="Ron Whitmore" w:date="2022-02-10T13:40:00Z">
            <w:rPr>
              <w:rFonts w:ascii="Arial" w:hAnsi="Arial"/>
              <w:shd w:val="clear" w:color="auto" w:fill="FFFFFF"/>
            </w:rPr>
          </w:rPrChange>
        </w:rPr>
      </w:pPr>
      <w:r w:rsidRPr="00781DB3">
        <w:rPr>
          <w:rFonts w:ascii="Arial" w:hAnsi="Arial"/>
          <w:shd w:val="clear" w:color="auto" w:fill="FFFFFF"/>
        </w:rPr>
        <w:t>Support a range of safe, attractive</w:t>
      </w:r>
      <w:ins w:id="356" w:author="Ron Whitmore" w:date="2022-02-10T13:40:00Z">
        <w:r w:rsidRPr="00781DB3">
          <w:rPr>
            <w:rFonts w:ascii="Arial" w:eastAsia="Times New Roman" w:hAnsi="Arial" w:cs="Arial"/>
            <w:shd w:val="clear" w:color="auto" w:fill="FFFFFF"/>
          </w:rPr>
          <w:t>, practical</w:t>
        </w:r>
      </w:ins>
      <w:r w:rsidRPr="00781DB3">
        <w:rPr>
          <w:rFonts w:ascii="Arial" w:hAnsi="Arial"/>
          <w:shd w:val="clear" w:color="auto" w:fill="FFFFFF"/>
        </w:rPr>
        <w:t>, equitable, and carbon-neutral transportation alternatives with integrated land use and mobility strategies.</w:t>
      </w:r>
    </w:p>
    <w:p w14:paraId="29E3862D" w14:textId="77777777" w:rsidR="00781DB3" w:rsidRPr="00781DB3" w:rsidRDefault="00781DB3">
      <w:pPr>
        <w:numPr>
          <w:ilvl w:val="1"/>
          <w:numId w:val="6"/>
        </w:numPr>
        <w:spacing w:before="20" w:after="120" w:line="240" w:lineRule="auto"/>
        <w:ind w:left="1512" w:hanging="432"/>
        <w:contextualSpacing/>
        <w:rPr>
          <w:shd w:val="clear" w:color="auto" w:fill="FFFFFF"/>
          <w:rPrChange w:id="357" w:author="Ron Whitmore" w:date="2022-02-10T13:40:00Z">
            <w:rPr>
              <w:rFonts w:ascii="Arial" w:hAnsi="Arial"/>
              <w:shd w:val="clear" w:color="auto" w:fill="FFFFFF"/>
            </w:rPr>
          </w:rPrChange>
        </w:rPr>
      </w:pPr>
      <w:r w:rsidRPr="00781DB3">
        <w:rPr>
          <w:rFonts w:ascii="Arial" w:hAnsi="Arial"/>
          <w:shd w:val="clear" w:color="auto" w:fill="FFFFFF"/>
        </w:rPr>
        <w:t>Redesign the transportation network and pedestrian-oriented and bicycle-friendly connections among neighborhoods, parks, natural areas, and common destinations.</w:t>
      </w:r>
    </w:p>
    <w:p w14:paraId="189F316F" w14:textId="77777777" w:rsidR="00781DB3" w:rsidRPr="00781DB3" w:rsidRDefault="00781DB3">
      <w:pPr>
        <w:numPr>
          <w:ilvl w:val="1"/>
          <w:numId w:val="6"/>
        </w:numPr>
        <w:spacing w:before="20" w:after="120" w:line="240" w:lineRule="auto"/>
        <w:ind w:left="1512" w:hanging="432"/>
        <w:contextualSpacing/>
        <w:rPr>
          <w:shd w:val="clear" w:color="auto" w:fill="FFFFFF"/>
          <w:rPrChange w:id="358" w:author="Ron Whitmore" w:date="2022-02-10T13:40:00Z">
            <w:rPr>
              <w:rFonts w:ascii="Arial" w:hAnsi="Arial"/>
              <w:shd w:val="clear" w:color="auto" w:fill="FFFFFF"/>
            </w:rPr>
          </w:rPrChange>
        </w:rPr>
      </w:pPr>
      <w:r w:rsidRPr="00781DB3">
        <w:rPr>
          <w:rFonts w:ascii="Arial" w:hAnsi="Arial"/>
          <w:shd w:val="clear" w:color="auto" w:fill="FFFFFF"/>
        </w:rPr>
        <w:t>Expand bicycle and pedestrian infrastructure, with a focus on improving safety, equity, and connectivity.</w:t>
      </w:r>
    </w:p>
    <w:p w14:paraId="2E3834EF" w14:textId="77777777" w:rsidR="00781DB3" w:rsidRPr="00781DB3" w:rsidRDefault="00781DB3">
      <w:pPr>
        <w:numPr>
          <w:ilvl w:val="1"/>
          <w:numId w:val="6"/>
        </w:numPr>
        <w:spacing w:before="20" w:after="120" w:line="240" w:lineRule="auto"/>
        <w:ind w:left="1512" w:hanging="432"/>
        <w:contextualSpacing/>
        <w:rPr>
          <w:shd w:val="clear" w:color="auto" w:fill="FFFFFF"/>
          <w:rPrChange w:id="359" w:author="Ron Whitmore" w:date="2022-02-10T13:40:00Z">
            <w:rPr>
              <w:rFonts w:ascii="Arial" w:hAnsi="Arial"/>
              <w:shd w:val="clear" w:color="auto" w:fill="FFFFFF"/>
            </w:rPr>
          </w:rPrChange>
        </w:rPr>
      </w:pPr>
      <w:r w:rsidRPr="00781DB3">
        <w:rPr>
          <w:rFonts w:ascii="Arial" w:hAnsi="Arial"/>
          <w:shd w:val="clear" w:color="auto" w:fill="FFFFFF"/>
        </w:rPr>
        <w:t>Expand electric charging infrastructure for a variety of transportation modes.</w:t>
      </w:r>
    </w:p>
    <w:p w14:paraId="3D5384D9" w14:textId="77777777" w:rsidR="00781DB3" w:rsidRPr="00781DB3" w:rsidRDefault="00781DB3">
      <w:pPr>
        <w:numPr>
          <w:ilvl w:val="1"/>
          <w:numId w:val="6"/>
        </w:numPr>
        <w:spacing w:before="20" w:after="120" w:line="240" w:lineRule="auto"/>
        <w:ind w:left="1512" w:hanging="432"/>
        <w:contextualSpacing/>
        <w:rPr>
          <w:shd w:val="clear" w:color="auto" w:fill="FFFFFF"/>
          <w:rPrChange w:id="360" w:author="Ron Whitmore" w:date="2022-02-10T13:40:00Z">
            <w:rPr>
              <w:rFonts w:ascii="Arial" w:hAnsi="Arial"/>
              <w:shd w:val="clear" w:color="auto" w:fill="FFFFFF"/>
            </w:rPr>
          </w:rPrChange>
        </w:rPr>
      </w:pPr>
      <w:r w:rsidRPr="00781DB3">
        <w:rPr>
          <w:rFonts w:ascii="Arial" w:hAnsi="Arial"/>
          <w:shd w:val="clear" w:color="auto" w:fill="FFFFFF"/>
        </w:rPr>
        <w:t>Expand local transit service and collaborate with partners to expand regional transit service</w:t>
      </w:r>
      <w:ins w:id="361" w:author="Ron Whitmore" w:date="2022-02-10T13:40:00Z">
        <w:r w:rsidRPr="00781DB3">
          <w:rPr>
            <w:rFonts w:ascii="Arial" w:eastAsia="Times New Roman" w:hAnsi="Arial" w:cs="Arial"/>
            <w:shd w:val="clear" w:color="auto" w:fill="FFFFFF"/>
          </w:rPr>
          <w:t xml:space="preserve"> and provide a well-coordinated hierarchy of transportation modes</w:t>
        </w:r>
      </w:ins>
      <w:r w:rsidRPr="00781DB3">
        <w:rPr>
          <w:rFonts w:ascii="Arial" w:hAnsi="Arial"/>
          <w:shd w:val="clear" w:color="auto" w:fill="FFFFFF"/>
        </w:rPr>
        <w:t>.</w:t>
      </w:r>
    </w:p>
    <w:p w14:paraId="481C525F" w14:textId="77777777" w:rsidR="00781DB3" w:rsidRPr="00781DB3" w:rsidRDefault="00781DB3">
      <w:pPr>
        <w:numPr>
          <w:ilvl w:val="1"/>
          <w:numId w:val="6"/>
        </w:numPr>
        <w:spacing w:before="20" w:after="120" w:line="240" w:lineRule="auto"/>
        <w:ind w:left="1512" w:hanging="432"/>
        <w:contextualSpacing/>
        <w:rPr>
          <w:shd w:val="clear" w:color="auto" w:fill="FFFFFF"/>
          <w:rPrChange w:id="362" w:author="Ron Whitmore" w:date="2022-02-10T13:40:00Z">
            <w:rPr>
              <w:rFonts w:ascii="Arial" w:hAnsi="Arial"/>
              <w:shd w:val="clear" w:color="auto" w:fill="FFFFFF"/>
            </w:rPr>
          </w:rPrChange>
        </w:rPr>
      </w:pPr>
      <w:r w:rsidRPr="00781DB3">
        <w:rPr>
          <w:rFonts w:ascii="Arial" w:hAnsi="Arial"/>
          <w:shd w:val="clear" w:color="auto" w:fill="FFFFFF"/>
        </w:rPr>
        <w:t>Advance innovative and emerging transportation, parking, and curb management alternatives.</w:t>
      </w:r>
    </w:p>
    <w:p w14:paraId="0190E2AD" w14:textId="77777777" w:rsidR="00781DB3" w:rsidRPr="00781DB3" w:rsidRDefault="00781DB3">
      <w:pPr>
        <w:numPr>
          <w:ilvl w:val="1"/>
          <w:numId w:val="6"/>
        </w:numPr>
        <w:spacing w:before="20" w:after="120" w:line="240" w:lineRule="auto"/>
        <w:ind w:left="1512" w:hanging="432"/>
        <w:contextualSpacing/>
        <w:rPr>
          <w:shd w:val="clear" w:color="auto" w:fill="FFFFFF"/>
          <w:rPrChange w:id="363" w:author="Ron Whitmore" w:date="2022-02-10T13:40:00Z">
            <w:rPr>
              <w:rFonts w:ascii="Arial" w:hAnsi="Arial"/>
              <w:shd w:val="clear" w:color="auto" w:fill="FFFFFF"/>
            </w:rPr>
          </w:rPrChange>
        </w:rPr>
      </w:pPr>
      <w:r w:rsidRPr="00781DB3">
        <w:rPr>
          <w:rFonts w:ascii="Arial" w:hAnsi="Arial"/>
          <w:shd w:val="clear" w:color="auto" w:fill="FFFFFF"/>
        </w:rPr>
        <w:t xml:space="preserve">Redesign streets to prioritize pedestrian-oriented, </w:t>
      </w:r>
      <w:proofErr w:type="gramStart"/>
      <w:r w:rsidRPr="00781DB3">
        <w:rPr>
          <w:rFonts w:ascii="Arial" w:hAnsi="Arial"/>
          <w:shd w:val="clear" w:color="auto" w:fill="FFFFFF"/>
        </w:rPr>
        <w:t>bicycle,-</w:t>
      </w:r>
      <w:proofErr w:type="gramEnd"/>
      <w:r w:rsidRPr="00781DB3">
        <w:rPr>
          <w:rFonts w:ascii="Arial" w:hAnsi="Arial"/>
          <w:shd w:val="clear" w:color="auto" w:fill="FFFFFF"/>
        </w:rPr>
        <w:t xml:space="preserve"> and transit-friendly travel, including improved lighting, crossings, and bus shelters.</w:t>
      </w:r>
    </w:p>
    <w:p w14:paraId="2E54CA5C" w14:textId="77777777" w:rsidR="00781DB3" w:rsidRPr="00781DB3" w:rsidRDefault="00781DB3">
      <w:pPr>
        <w:numPr>
          <w:ilvl w:val="1"/>
          <w:numId w:val="6"/>
        </w:numPr>
        <w:spacing w:before="20" w:after="120" w:line="240" w:lineRule="auto"/>
        <w:ind w:left="1512" w:hanging="432"/>
        <w:contextualSpacing/>
        <w:rPr>
          <w:shd w:val="clear" w:color="auto" w:fill="FFFFFF"/>
          <w:rPrChange w:id="364" w:author="Ron Whitmore" w:date="2022-02-10T13:40:00Z">
            <w:rPr>
              <w:rFonts w:ascii="Arial" w:hAnsi="Arial"/>
              <w:shd w:val="clear" w:color="auto" w:fill="FFFFFF"/>
            </w:rPr>
          </w:rPrChange>
        </w:rPr>
      </w:pPr>
      <w:r w:rsidRPr="00781DB3">
        <w:rPr>
          <w:rFonts w:ascii="Arial" w:hAnsi="Arial"/>
          <w:shd w:val="clear" w:color="auto" w:fill="FFFFFF"/>
        </w:rPr>
        <w:t>Support increased transit use by focusing development near existing and future transit facilities.</w:t>
      </w:r>
    </w:p>
    <w:p w14:paraId="05E3F827" w14:textId="77777777" w:rsidR="00781DB3" w:rsidRPr="00781DB3" w:rsidRDefault="00781DB3">
      <w:pPr>
        <w:numPr>
          <w:ilvl w:val="0"/>
          <w:numId w:val="6"/>
        </w:numPr>
        <w:spacing w:before="20" w:after="120" w:line="240" w:lineRule="auto"/>
        <w:ind w:left="792" w:hanging="432"/>
        <w:contextualSpacing/>
        <w:rPr>
          <w:b/>
          <w:shd w:val="clear" w:color="auto" w:fill="FFFFFF"/>
          <w:rPrChange w:id="365" w:author="Ron Whitmore" w:date="2022-02-10T13:40:00Z">
            <w:rPr>
              <w:rFonts w:ascii="Arial" w:hAnsi="Arial"/>
              <w:b/>
              <w:shd w:val="clear" w:color="auto" w:fill="FFFFFF"/>
            </w:rPr>
          </w:rPrChange>
        </w:rPr>
      </w:pPr>
      <w:r w:rsidRPr="00781DB3">
        <w:rPr>
          <w:rFonts w:ascii="Arial" w:hAnsi="Arial"/>
          <w:b/>
          <w:shd w:val="clear" w:color="auto" w:fill="FFFFFF"/>
        </w:rPr>
        <w:t xml:space="preserve">Enhance Downtown as the center of Petaluma civic life by preserving its historic character, expanding pedestrian and bicycle access and safety, providing public gathering spaces, and promoting a diverse mix of uses.  </w:t>
      </w:r>
    </w:p>
    <w:p w14:paraId="15B3AF26" w14:textId="77777777" w:rsidR="00781DB3" w:rsidRPr="00781DB3" w:rsidRDefault="00781DB3">
      <w:pPr>
        <w:numPr>
          <w:ilvl w:val="1"/>
          <w:numId w:val="6"/>
        </w:numPr>
        <w:spacing w:before="20" w:after="120" w:line="240" w:lineRule="auto"/>
        <w:ind w:left="1512" w:hanging="432"/>
        <w:contextualSpacing/>
        <w:rPr>
          <w:shd w:val="clear" w:color="auto" w:fill="FFFFFF"/>
          <w:rPrChange w:id="366" w:author="Ron Whitmore" w:date="2022-02-10T13:40:00Z">
            <w:rPr>
              <w:rFonts w:ascii="Arial" w:hAnsi="Arial"/>
              <w:shd w:val="clear" w:color="auto" w:fill="FFFFFF"/>
            </w:rPr>
          </w:rPrChange>
        </w:rPr>
      </w:pPr>
      <w:r w:rsidRPr="00781DB3">
        <w:rPr>
          <w:rFonts w:ascii="Arial" w:hAnsi="Arial"/>
          <w:shd w:val="clear" w:color="auto" w:fill="FFFFFF"/>
        </w:rPr>
        <w:t>Reinforce Downtown’s identity and role as the physical and symbolic center of the city.</w:t>
      </w:r>
    </w:p>
    <w:p w14:paraId="2952FEC3" w14:textId="77777777" w:rsidR="00781DB3" w:rsidRPr="00781DB3" w:rsidRDefault="00781DB3">
      <w:pPr>
        <w:numPr>
          <w:ilvl w:val="1"/>
          <w:numId w:val="6"/>
        </w:numPr>
        <w:spacing w:before="20" w:after="120" w:line="240" w:lineRule="auto"/>
        <w:ind w:left="1512" w:hanging="432"/>
        <w:contextualSpacing/>
        <w:rPr>
          <w:shd w:val="clear" w:color="auto" w:fill="FFFFFF"/>
          <w:rPrChange w:id="367" w:author="Ron Whitmore" w:date="2022-02-10T13:40:00Z">
            <w:rPr>
              <w:rFonts w:ascii="Arial" w:hAnsi="Arial"/>
              <w:shd w:val="clear" w:color="auto" w:fill="FFFFFF"/>
            </w:rPr>
          </w:rPrChange>
        </w:rPr>
      </w:pPr>
      <w:r w:rsidRPr="00781DB3">
        <w:rPr>
          <w:rFonts w:ascii="Arial" w:hAnsi="Arial"/>
          <w:shd w:val="clear" w:color="auto" w:fill="FFFFFF"/>
        </w:rPr>
        <w:t>Preserve Downtown’s historic buildings and features while allowing for infill development that harmoniously coexists with the historic character and expands the diversity of uses. </w:t>
      </w:r>
    </w:p>
    <w:p w14:paraId="700458A4" w14:textId="77777777" w:rsidR="00781DB3" w:rsidRPr="00781DB3" w:rsidRDefault="00781DB3">
      <w:pPr>
        <w:numPr>
          <w:ilvl w:val="1"/>
          <w:numId w:val="6"/>
        </w:numPr>
        <w:spacing w:before="20" w:after="120" w:line="240" w:lineRule="auto"/>
        <w:ind w:left="1512" w:hanging="432"/>
        <w:contextualSpacing/>
        <w:rPr>
          <w:shd w:val="clear" w:color="auto" w:fill="FFFFFF"/>
          <w:rPrChange w:id="368" w:author="Ron Whitmore" w:date="2022-02-10T13:40:00Z">
            <w:rPr>
              <w:rFonts w:ascii="Arial" w:hAnsi="Arial"/>
              <w:shd w:val="clear" w:color="auto" w:fill="FFFFFF"/>
            </w:rPr>
          </w:rPrChange>
        </w:rPr>
      </w:pPr>
      <w:r w:rsidRPr="00781DB3">
        <w:rPr>
          <w:rFonts w:ascii="Arial" w:hAnsi="Arial"/>
          <w:shd w:val="clear" w:color="auto" w:fill="FFFFFF"/>
        </w:rPr>
        <w:t>Improve the pedestrian experience by making streets safer, cleaner, and more inviting for pedestrians. Consider making some Downtown streets pedestrian-only.</w:t>
      </w:r>
    </w:p>
    <w:p w14:paraId="71C96CF2" w14:textId="77777777" w:rsidR="00781DB3" w:rsidRPr="00781DB3" w:rsidRDefault="00781DB3">
      <w:pPr>
        <w:numPr>
          <w:ilvl w:val="1"/>
          <w:numId w:val="6"/>
        </w:numPr>
        <w:spacing w:before="20" w:after="120" w:line="240" w:lineRule="auto"/>
        <w:ind w:left="1512" w:hanging="432"/>
        <w:contextualSpacing/>
        <w:rPr>
          <w:shd w:val="clear" w:color="auto" w:fill="FFFFFF"/>
          <w:rPrChange w:id="369" w:author="Ron Whitmore" w:date="2022-02-10T13:40:00Z">
            <w:rPr>
              <w:rFonts w:ascii="Arial" w:hAnsi="Arial"/>
              <w:shd w:val="clear" w:color="auto" w:fill="FFFFFF"/>
            </w:rPr>
          </w:rPrChange>
        </w:rPr>
      </w:pPr>
      <w:del w:id="370" w:author="Ron Whitmore" w:date="2022-02-10T13:40:00Z">
        <w:r w:rsidRPr="00781DB3">
          <w:rPr>
            <w:rFonts w:ascii="Arial" w:eastAsia="Times New Roman" w:hAnsi="Arial" w:cs="Arial"/>
            <w:shd w:val="clear" w:color="auto" w:fill="FFFFFF"/>
          </w:rPr>
          <w:delText>Expand</w:delText>
        </w:r>
      </w:del>
      <w:ins w:id="371" w:author="Ron Whitmore" w:date="2022-02-10T13:40:00Z">
        <w:r w:rsidRPr="00781DB3">
          <w:rPr>
            <w:rFonts w:ascii="Arial" w:eastAsia="Times New Roman" w:hAnsi="Arial" w:cs="Arial"/>
            <w:shd w:val="clear" w:color="auto" w:fill="FFFFFF"/>
          </w:rPr>
          <w:t>Increase and nurture</w:t>
        </w:r>
      </w:ins>
      <w:r w:rsidRPr="00781DB3">
        <w:rPr>
          <w:rFonts w:ascii="Arial" w:hAnsi="Arial"/>
          <w:shd w:val="clear" w:color="auto" w:fill="FFFFFF"/>
        </w:rPr>
        <w:t xml:space="preserve"> the Downtown tree canopy </w:t>
      </w:r>
    </w:p>
    <w:p w14:paraId="57656E95" w14:textId="77777777" w:rsidR="00781DB3" w:rsidRPr="00781DB3" w:rsidRDefault="00781DB3">
      <w:pPr>
        <w:numPr>
          <w:ilvl w:val="1"/>
          <w:numId w:val="6"/>
        </w:numPr>
        <w:spacing w:before="20" w:after="120" w:line="240" w:lineRule="auto"/>
        <w:ind w:left="1512" w:hanging="432"/>
        <w:contextualSpacing/>
        <w:rPr>
          <w:shd w:val="clear" w:color="auto" w:fill="FFFFFF"/>
          <w:rPrChange w:id="372" w:author="Ron Whitmore" w:date="2022-02-10T13:40:00Z">
            <w:rPr>
              <w:rFonts w:ascii="Arial" w:hAnsi="Arial"/>
              <w:shd w:val="clear" w:color="auto" w:fill="FFFFFF"/>
            </w:rPr>
          </w:rPrChange>
        </w:rPr>
      </w:pPr>
      <w:r w:rsidRPr="00781DB3">
        <w:rPr>
          <w:rFonts w:ascii="Arial" w:hAnsi="Arial"/>
          <w:shd w:val="clear" w:color="auto" w:fill="FFFFFF"/>
        </w:rPr>
        <w:t>Improve pedestrian and bicycle connections to and within the Downtown, especially along the river.</w:t>
      </w:r>
    </w:p>
    <w:p w14:paraId="69502EE8" w14:textId="77777777" w:rsidR="00781DB3" w:rsidRPr="00781DB3" w:rsidRDefault="00781DB3">
      <w:pPr>
        <w:numPr>
          <w:ilvl w:val="1"/>
          <w:numId w:val="6"/>
        </w:numPr>
        <w:spacing w:before="20" w:after="120" w:line="240" w:lineRule="auto"/>
        <w:ind w:left="1512" w:hanging="432"/>
        <w:contextualSpacing/>
        <w:rPr>
          <w:shd w:val="clear" w:color="auto" w:fill="FFFFFF"/>
          <w:rPrChange w:id="373" w:author="Ron Whitmore" w:date="2022-02-10T13:40:00Z">
            <w:rPr>
              <w:rFonts w:ascii="Arial" w:hAnsi="Arial"/>
              <w:shd w:val="clear" w:color="auto" w:fill="FFFFFF"/>
            </w:rPr>
          </w:rPrChange>
        </w:rPr>
      </w:pPr>
      <w:r w:rsidRPr="00781DB3">
        <w:rPr>
          <w:rFonts w:ascii="Arial" w:hAnsi="Arial"/>
          <w:shd w:val="clear" w:color="auto" w:fill="FFFFFF"/>
        </w:rPr>
        <w:t>Improve the relationship between buildings, businesses and the riverfront.</w:t>
      </w:r>
    </w:p>
    <w:p w14:paraId="44245FE2" w14:textId="77777777" w:rsidR="00781DB3" w:rsidRPr="00781DB3" w:rsidRDefault="00781DB3">
      <w:pPr>
        <w:numPr>
          <w:ilvl w:val="1"/>
          <w:numId w:val="6"/>
        </w:numPr>
        <w:spacing w:before="20" w:after="120" w:line="240" w:lineRule="auto"/>
        <w:ind w:left="1512" w:hanging="432"/>
        <w:contextualSpacing/>
        <w:rPr>
          <w:shd w:val="clear" w:color="auto" w:fill="FFFFFF"/>
          <w:rPrChange w:id="374" w:author="Ron Whitmore" w:date="2022-02-10T13:40:00Z">
            <w:rPr>
              <w:rFonts w:ascii="Arial" w:hAnsi="Arial"/>
              <w:shd w:val="clear" w:color="auto" w:fill="FFFFFF"/>
            </w:rPr>
          </w:rPrChange>
        </w:rPr>
      </w:pPr>
      <w:r w:rsidRPr="00781DB3">
        <w:rPr>
          <w:rFonts w:ascii="Arial" w:hAnsi="Arial"/>
          <w:shd w:val="clear" w:color="auto" w:fill="FFFFFF"/>
        </w:rPr>
        <w:t>Address traffic congestion and parking issues particularly as they relate to adjacent neighborhoods.</w:t>
      </w:r>
    </w:p>
    <w:p w14:paraId="427F46A1" w14:textId="77777777" w:rsidR="00781DB3" w:rsidRPr="00781DB3" w:rsidRDefault="00781DB3" w:rsidP="00781DB3">
      <w:pPr>
        <w:numPr>
          <w:ilvl w:val="1"/>
          <w:numId w:val="6"/>
        </w:numPr>
        <w:spacing w:before="20" w:after="120" w:line="240" w:lineRule="auto"/>
        <w:contextualSpacing/>
        <w:rPr>
          <w:ins w:id="375" w:author="Ron Whitmore" w:date="2022-02-10T13:40:00Z"/>
          <w:rFonts w:eastAsiaTheme="minorEastAsia" w:cstheme="minorBidi"/>
          <w:shd w:val="clear" w:color="auto" w:fill="FFFFFF"/>
        </w:rPr>
      </w:pPr>
      <w:ins w:id="376" w:author="Ron Whitmore" w:date="2022-02-10T13:40:00Z">
        <w:r w:rsidRPr="00781DB3">
          <w:rPr>
            <w:rFonts w:eastAsiaTheme="minorEastAsia" w:cstheme="minorBidi"/>
            <w:shd w:val="clear" w:color="auto" w:fill="FFFFFF"/>
          </w:rPr>
          <w:t>Develop creative parking strategies to reduce the real-estate demand for parking.</w:t>
        </w:r>
      </w:ins>
    </w:p>
    <w:p w14:paraId="27C56D0D" w14:textId="77777777" w:rsidR="00781DB3" w:rsidRPr="00781DB3" w:rsidRDefault="00781DB3" w:rsidP="00781DB3">
      <w:pPr>
        <w:numPr>
          <w:ilvl w:val="1"/>
          <w:numId w:val="6"/>
        </w:numPr>
        <w:spacing w:before="20" w:after="120" w:line="240" w:lineRule="auto"/>
        <w:ind w:left="1512" w:hanging="432"/>
        <w:contextualSpacing/>
        <w:rPr>
          <w:ins w:id="377" w:author="Ron Whitmore" w:date="2022-02-10T13:40:00Z"/>
          <w:rFonts w:eastAsiaTheme="minorEastAsia" w:cstheme="minorBidi"/>
          <w:shd w:val="clear" w:color="auto" w:fill="FFFFFF"/>
        </w:rPr>
      </w:pPr>
      <w:ins w:id="378" w:author="Ron Whitmore" w:date="2022-02-10T13:40:00Z">
        <w:r w:rsidRPr="00781DB3">
          <w:rPr>
            <w:rFonts w:eastAsiaTheme="minorEastAsia" w:cstheme="minorBidi"/>
            <w:shd w:val="clear" w:color="auto" w:fill="FFFFFF"/>
          </w:rPr>
          <w:t>Protect the continuity of retail street frontages.</w:t>
        </w:r>
        <w:r w:rsidRPr="00781DB3">
          <w:rPr>
            <w:rFonts w:ascii="Arial" w:eastAsia="Times New Roman" w:hAnsi="Arial" w:cs="Arial"/>
            <w:shd w:val="clear" w:color="auto" w:fill="FFFFFF"/>
          </w:rPr>
          <w:t xml:space="preserve"> </w:t>
        </w:r>
      </w:ins>
    </w:p>
    <w:p w14:paraId="5BF5480A" w14:textId="77777777" w:rsidR="00781DB3" w:rsidRPr="00781DB3" w:rsidRDefault="00781DB3" w:rsidP="00781DB3">
      <w:pPr>
        <w:numPr>
          <w:ilvl w:val="1"/>
          <w:numId w:val="6"/>
        </w:numPr>
        <w:spacing w:before="20" w:after="120" w:line="240" w:lineRule="auto"/>
        <w:ind w:left="1512" w:hanging="432"/>
        <w:contextualSpacing/>
        <w:rPr>
          <w:shd w:val="clear" w:color="auto" w:fill="FFFFFF"/>
          <w:rPrChange w:id="379" w:author="Ron Whitmore" w:date="2022-02-10T13:40:00Z">
            <w:rPr>
              <w:rFonts w:ascii="Arial" w:hAnsi="Arial"/>
              <w:shd w:val="clear" w:color="auto" w:fill="FFFFFF"/>
            </w:rPr>
          </w:rPrChange>
        </w:rPr>
      </w:pPr>
      <w:r w:rsidRPr="00781DB3">
        <w:rPr>
          <w:rFonts w:ascii="Arial" w:hAnsi="Arial"/>
          <w:shd w:val="clear" w:color="auto" w:fill="FFFFFF"/>
        </w:rPr>
        <w:t xml:space="preserve">Encourage </w:t>
      </w:r>
      <w:ins w:id="380" w:author="Ron Whitmore" w:date="2022-02-10T13:40:00Z">
        <w:r w:rsidRPr="00781DB3">
          <w:rPr>
            <w:rFonts w:ascii="Arial" w:eastAsia="Times New Roman" w:hAnsi="Arial" w:cs="Arial"/>
            <w:shd w:val="clear" w:color="auto" w:fill="FFFFFF"/>
          </w:rPr>
          <w:t xml:space="preserve">and facilitate </w:t>
        </w:r>
      </w:ins>
      <w:r w:rsidRPr="00781DB3">
        <w:rPr>
          <w:rFonts w:ascii="Arial" w:hAnsi="Arial"/>
          <w:shd w:val="clear" w:color="auto" w:fill="FFFFFF"/>
        </w:rPr>
        <w:t>outdoor</w:t>
      </w:r>
      <w:ins w:id="381" w:author="Ron Whitmore" w:date="2022-02-10T13:40:00Z">
        <w:r w:rsidRPr="00781DB3">
          <w:rPr>
            <w:rFonts w:ascii="Arial" w:eastAsia="Times New Roman" w:hAnsi="Arial" w:cs="Arial"/>
            <w:shd w:val="clear" w:color="auto" w:fill="FFFFFF"/>
          </w:rPr>
          <w:t xml:space="preserve"> opportunities for</w:t>
        </w:r>
      </w:ins>
      <w:r w:rsidRPr="00781DB3">
        <w:rPr>
          <w:rFonts w:ascii="Arial" w:hAnsi="Arial"/>
          <w:shd w:val="clear" w:color="auto" w:fill="FFFFFF"/>
        </w:rPr>
        <w:t xml:space="preserve"> dining, retail, and other uses by downtown business.</w:t>
      </w:r>
    </w:p>
    <w:p w14:paraId="6BD989F0" w14:textId="77777777" w:rsidR="00781DB3" w:rsidRPr="00781DB3" w:rsidRDefault="00781DB3" w:rsidP="00781DB3">
      <w:pPr>
        <w:numPr>
          <w:ilvl w:val="1"/>
          <w:numId w:val="6"/>
        </w:numPr>
        <w:spacing w:before="20" w:after="120" w:line="240" w:lineRule="auto"/>
        <w:ind w:left="1512" w:hanging="432"/>
        <w:contextualSpacing/>
        <w:rPr>
          <w:shd w:val="clear" w:color="auto" w:fill="FFFFFF"/>
          <w:rPrChange w:id="382" w:author="Ron Whitmore" w:date="2022-02-10T13:40:00Z">
            <w:rPr>
              <w:rFonts w:ascii="Arial" w:hAnsi="Arial"/>
              <w:shd w:val="clear" w:color="auto" w:fill="FFFFFF"/>
            </w:rPr>
          </w:rPrChange>
        </w:rPr>
      </w:pPr>
      <w:r w:rsidRPr="00781DB3">
        <w:rPr>
          <w:rFonts w:ascii="Arial" w:hAnsi="Arial"/>
          <w:shd w:val="clear" w:color="auto" w:fill="FFFFFF"/>
        </w:rPr>
        <w:t>Add public community gathering spaces, including riverfront spaces. </w:t>
      </w:r>
    </w:p>
    <w:p w14:paraId="138DA205" w14:textId="77777777" w:rsidR="00781DB3" w:rsidRPr="00781DB3" w:rsidRDefault="00781DB3">
      <w:pPr>
        <w:numPr>
          <w:ilvl w:val="1"/>
          <w:numId w:val="6"/>
        </w:numPr>
        <w:spacing w:before="20" w:after="120" w:line="240" w:lineRule="auto"/>
        <w:ind w:left="1512" w:hanging="432"/>
        <w:contextualSpacing/>
        <w:rPr>
          <w:b/>
          <w:shd w:val="clear" w:color="auto" w:fill="FFFFFF"/>
          <w:rPrChange w:id="383" w:author="Ron Whitmore" w:date="2022-02-10T13:40:00Z">
            <w:rPr>
              <w:rFonts w:ascii="Arial" w:hAnsi="Arial"/>
              <w:shd w:val="clear" w:color="auto" w:fill="FFFFFF"/>
            </w:rPr>
          </w:rPrChange>
        </w:rPr>
      </w:pPr>
      <w:r w:rsidRPr="00781DB3">
        <w:rPr>
          <w:rFonts w:ascii="Arial" w:hAnsi="Arial"/>
          <w:shd w:val="clear" w:color="auto" w:fill="FFFFFF"/>
        </w:rPr>
        <w:t>Ensure all feel welcomed and culturally connected to the downtown.</w:t>
      </w:r>
    </w:p>
    <w:p w14:paraId="3B8D4799" w14:textId="77777777" w:rsidR="00781DB3" w:rsidRPr="00781DB3" w:rsidRDefault="00781DB3">
      <w:pPr>
        <w:numPr>
          <w:ilvl w:val="0"/>
          <w:numId w:val="6"/>
        </w:numPr>
        <w:spacing w:before="20" w:after="120" w:line="240" w:lineRule="auto"/>
        <w:ind w:left="792" w:hanging="432"/>
        <w:contextualSpacing/>
        <w:rPr>
          <w:b/>
          <w:shd w:val="clear" w:color="auto" w:fill="FFFFFF"/>
          <w:rPrChange w:id="384" w:author="Ron Whitmore" w:date="2022-02-10T13:40:00Z">
            <w:rPr>
              <w:rFonts w:ascii="Arial" w:hAnsi="Arial"/>
              <w:b/>
              <w:shd w:val="clear" w:color="auto" w:fill="FFFFFF"/>
            </w:rPr>
          </w:rPrChange>
        </w:rPr>
      </w:pPr>
      <w:r w:rsidRPr="00781DB3">
        <w:rPr>
          <w:rFonts w:ascii="Arial" w:hAnsi="Arial"/>
          <w:b/>
          <w:shd w:val="clear" w:color="auto" w:fill="FFFFFF"/>
        </w:rPr>
        <w:t xml:space="preserve">Advance a forward-looking economic development strategy that focuses on diversity, opportunity, innovation, and resilience. </w:t>
      </w:r>
    </w:p>
    <w:p w14:paraId="360091BF" w14:textId="77777777" w:rsidR="00781DB3" w:rsidRPr="00781DB3" w:rsidRDefault="00781DB3">
      <w:pPr>
        <w:numPr>
          <w:ilvl w:val="1"/>
          <w:numId w:val="6"/>
        </w:numPr>
        <w:spacing w:before="20" w:after="120" w:line="240" w:lineRule="auto"/>
        <w:ind w:left="1512" w:hanging="432"/>
        <w:contextualSpacing/>
        <w:rPr>
          <w:shd w:val="clear" w:color="auto" w:fill="FFFFFF"/>
          <w:rPrChange w:id="385" w:author="Ron Whitmore" w:date="2022-02-10T13:40:00Z">
            <w:rPr>
              <w:rFonts w:ascii="Arial" w:hAnsi="Arial"/>
              <w:shd w:val="clear" w:color="auto" w:fill="FFFFFF"/>
            </w:rPr>
          </w:rPrChange>
        </w:rPr>
      </w:pPr>
      <w:r w:rsidRPr="00781DB3">
        <w:rPr>
          <w:rFonts w:ascii="Arial" w:hAnsi="Arial"/>
          <w:shd w:val="clear" w:color="auto" w:fill="FFFFFF"/>
        </w:rPr>
        <w:t>Recognize that economic development, self-sufficiency, and resilience is vital to the City’s overall prosperity and fiscal health – and critical for accomplishing other City goals and programs. </w:t>
      </w:r>
    </w:p>
    <w:p w14:paraId="4EE42C12" w14:textId="77777777" w:rsidR="00781DB3" w:rsidRPr="00781DB3" w:rsidRDefault="00781DB3">
      <w:pPr>
        <w:numPr>
          <w:ilvl w:val="1"/>
          <w:numId w:val="6"/>
        </w:numPr>
        <w:spacing w:before="20" w:after="120" w:line="240" w:lineRule="auto"/>
        <w:ind w:left="1512" w:hanging="432"/>
        <w:contextualSpacing/>
        <w:rPr>
          <w:shd w:val="clear" w:color="auto" w:fill="FFFFFF"/>
          <w:rPrChange w:id="386" w:author="Ron Whitmore" w:date="2022-02-10T13:40:00Z">
            <w:rPr>
              <w:rFonts w:ascii="Arial" w:hAnsi="Arial"/>
              <w:shd w:val="clear" w:color="auto" w:fill="FFFFFF"/>
            </w:rPr>
          </w:rPrChange>
        </w:rPr>
      </w:pPr>
      <w:r w:rsidRPr="00781DB3">
        <w:rPr>
          <w:rFonts w:ascii="Arial" w:hAnsi="Arial"/>
          <w:shd w:val="clear" w:color="auto" w:fill="FFFFFF"/>
        </w:rPr>
        <w:t>Pursue “green” jobs and industries that help address the climate emergency and advance a closed-loop, circular local economy.</w:t>
      </w:r>
    </w:p>
    <w:p w14:paraId="227B86A8" w14:textId="77777777" w:rsidR="00781DB3" w:rsidRPr="00781DB3" w:rsidRDefault="00781DB3">
      <w:pPr>
        <w:numPr>
          <w:ilvl w:val="1"/>
          <w:numId w:val="6"/>
        </w:numPr>
        <w:spacing w:before="20" w:after="120" w:line="240" w:lineRule="auto"/>
        <w:ind w:left="1512" w:hanging="432"/>
        <w:contextualSpacing/>
        <w:rPr>
          <w:shd w:val="clear" w:color="auto" w:fill="FFFFFF"/>
          <w:rPrChange w:id="387" w:author="Ron Whitmore" w:date="2022-02-10T13:40:00Z">
            <w:rPr>
              <w:rFonts w:ascii="Arial" w:hAnsi="Arial"/>
              <w:shd w:val="clear" w:color="auto" w:fill="FFFFFF"/>
            </w:rPr>
          </w:rPrChange>
        </w:rPr>
      </w:pPr>
      <w:r w:rsidRPr="00781DB3">
        <w:rPr>
          <w:rFonts w:ascii="Arial" w:hAnsi="Arial"/>
          <w:shd w:val="clear" w:color="auto" w:fill="FFFFFF"/>
        </w:rPr>
        <w:t>Support small, local, and BIPOC-owned businesses through a variety of strategies including the potential for incubation spaces and mentorship.</w:t>
      </w:r>
    </w:p>
    <w:p w14:paraId="77E9A5E2" w14:textId="77777777" w:rsidR="00781DB3" w:rsidRPr="00781DB3" w:rsidRDefault="00781DB3">
      <w:pPr>
        <w:numPr>
          <w:ilvl w:val="1"/>
          <w:numId w:val="6"/>
        </w:numPr>
        <w:spacing w:before="20" w:after="120" w:line="240" w:lineRule="auto"/>
        <w:ind w:left="1512" w:hanging="432"/>
        <w:contextualSpacing/>
        <w:rPr>
          <w:shd w:val="clear" w:color="auto" w:fill="FFFFFF"/>
          <w:rPrChange w:id="388" w:author="Ron Whitmore" w:date="2022-02-10T13:40:00Z">
            <w:rPr>
              <w:rFonts w:ascii="Arial" w:hAnsi="Arial"/>
              <w:shd w:val="clear" w:color="auto" w:fill="FFFFFF"/>
            </w:rPr>
          </w:rPrChange>
        </w:rPr>
      </w:pPr>
      <w:r w:rsidRPr="00781DB3">
        <w:rPr>
          <w:rFonts w:ascii="Arial" w:hAnsi="Arial"/>
          <w:shd w:val="clear" w:color="auto" w:fill="FFFFFF"/>
        </w:rPr>
        <w:t>Support the creative reuse of vacant and underutilized spaces to build the local economy and support other city goals and initiatives.</w:t>
      </w:r>
    </w:p>
    <w:p w14:paraId="598DBA8C" w14:textId="77777777" w:rsidR="00781DB3" w:rsidRPr="00781DB3" w:rsidRDefault="00781DB3">
      <w:pPr>
        <w:numPr>
          <w:ilvl w:val="1"/>
          <w:numId w:val="6"/>
        </w:numPr>
        <w:spacing w:before="20" w:after="120" w:line="240" w:lineRule="auto"/>
        <w:ind w:left="1512" w:hanging="432"/>
        <w:contextualSpacing/>
        <w:rPr>
          <w:shd w:val="clear" w:color="auto" w:fill="FFFFFF"/>
          <w:rPrChange w:id="389" w:author="Ron Whitmore" w:date="2022-02-10T13:40:00Z">
            <w:rPr>
              <w:rFonts w:ascii="Arial" w:hAnsi="Arial"/>
              <w:shd w:val="clear" w:color="auto" w:fill="FFFFFF"/>
            </w:rPr>
          </w:rPrChange>
        </w:rPr>
      </w:pPr>
      <w:r w:rsidRPr="00781DB3">
        <w:rPr>
          <w:rFonts w:ascii="Arial" w:hAnsi="Arial"/>
          <w:shd w:val="clear" w:color="auto" w:fill="FFFFFF"/>
        </w:rPr>
        <w:t>Achieve a jobs-housing balance in the city by expanding job opportunities that match the skills of residents, providing living-wage jobs and affordable housing, and encouraging new work models such as working from home or coworking.</w:t>
      </w:r>
    </w:p>
    <w:p w14:paraId="2D3A78FB" w14:textId="77777777" w:rsidR="00781DB3" w:rsidRPr="00781DB3" w:rsidRDefault="00781DB3" w:rsidP="00781DB3">
      <w:pPr>
        <w:numPr>
          <w:ilvl w:val="1"/>
          <w:numId w:val="6"/>
        </w:numPr>
        <w:spacing w:after="120"/>
        <w:contextualSpacing/>
        <w:rPr>
          <w:ins w:id="390" w:author="Ron Whitmore" w:date="2022-02-10T13:40:00Z"/>
          <w:rFonts w:eastAsiaTheme="minorEastAsia" w:cstheme="minorBidi"/>
          <w:shd w:val="clear" w:color="auto" w:fill="FFFFFF"/>
        </w:rPr>
      </w:pPr>
      <w:ins w:id="391" w:author="Ron Whitmore" w:date="2022-02-10T13:40:00Z">
        <w:r w:rsidRPr="00781DB3">
          <w:rPr>
            <w:rFonts w:eastAsiaTheme="minorEastAsia" w:cstheme="minorBidi"/>
            <w:shd w:val="clear" w:color="auto" w:fill="FFFFFF"/>
          </w:rPr>
          <w:t xml:space="preserve">Incentivize employing local residents, contractors and service providers. </w:t>
        </w:r>
      </w:ins>
    </w:p>
    <w:p w14:paraId="37401325" w14:textId="77777777" w:rsidR="00781DB3" w:rsidRPr="00781DB3" w:rsidRDefault="00781DB3" w:rsidP="00781DB3">
      <w:pPr>
        <w:numPr>
          <w:ilvl w:val="0"/>
          <w:numId w:val="6"/>
        </w:numPr>
        <w:spacing w:before="20" w:after="120" w:line="240" w:lineRule="auto"/>
        <w:ind w:left="792" w:hanging="432"/>
        <w:contextualSpacing/>
        <w:rPr>
          <w:b/>
          <w:shd w:val="clear" w:color="auto" w:fill="FFFFFF"/>
          <w:rPrChange w:id="392" w:author="Ron Whitmore" w:date="2022-02-10T13:40:00Z">
            <w:rPr>
              <w:rFonts w:ascii="Arial" w:hAnsi="Arial"/>
              <w:b/>
              <w:shd w:val="clear" w:color="auto" w:fill="FFFFFF"/>
            </w:rPr>
          </w:rPrChange>
        </w:rPr>
      </w:pPr>
      <w:r w:rsidRPr="00781DB3">
        <w:rPr>
          <w:rFonts w:ascii="Arial" w:hAnsi="Arial"/>
          <w:b/>
          <w:shd w:val="clear" w:color="auto" w:fill="FFFFFF"/>
        </w:rPr>
        <w:t xml:space="preserve">Preserve resources, adapt to climate change, and equitably foster a sustainable and resilient community in which today’s needs do not compromise the ability of the community to meet its future needs.  </w:t>
      </w:r>
    </w:p>
    <w:p w14:paraId="302B43BD" w14:textId="77777777" w:rsidR="00781DB3" w:rsidRPr="00781DB3" w:rsidRDefault="00781DB3">
      <w:pPr>
        <w:numPr>
          <w:ilvl w:val="1"/>
          <w:numId w:val="6"/>
        </w:numPr>
        <w:spacing w:before="20" w:after="120" w:line="240" w:lineRule="auto"/>
        <w:ind w:left="1512" w:hanging="432"/>
        <w:contextualSpacing/>
        <w:rPr>
          <w:shd w:val="clear" w:color="auto" w:fill="FFFFFF"/>
          <w:rPrChange w:id="393" w:author="Ron Whitmore" w:date="2022-02-10T13:40:00Z">
            <w:rPr>
              <w:rFonts w:ascii="Arial" w:hAnsi="Arial"/>
              <w:shd w:val="clear" w:color="auto" w:fill="FFFFFF"/>
            </w:rPr>
          </w:rPrChange>
        </w:rPr>
      </w:pPr>
      <w:r w:rsidRPr="00781DB3">
        <w:rPr>
          <w:rFonts w:ascii="Arial" w:hAnsi="Arial"/>
          <w:shd w:val="clear" w:color="auto" w:fill="FFFFFF"/>
        </w:rPr>
        <w:t>Use the Climate Emergency Framework to guide policy and both near- and long-term action to avoid catastrophic climate change.</w:t>
      </w:r>
      <w:r w:rsidRPr="00781DB3">
        <w:rPr>
          <w:rFonts w:ascii="Arial" w:hAnsi="Arial"/>
          <w:i/>
          <w:shd w:val="clear" w:color="auto" w:fill="FFFFFF"/>
        </w:rPr>
        <w:t> </w:t>
      </w:r>
    </w:p>
    <w:p w14:paraId="06D28693" w14:textId="77777777" w:rsidR="00781DB3" w:rsidRPr="00781DB3" w:rsidRDefault="00781DB3">
      <w:pPr>
        <w:numPr>
          <w:ilvl w:val="1"/>
          <w:numId w:val="6"/>
        </w:numPr>
        <w:spacing w:before="20" w:after="120" w:line="240" w:lineRule="auto"/>
        <w:ind w:left="1512" w:hanging="432"/>
        <w:contextualSpacing/>
        <w:rPr>
          <w:shd w:val="clear" w:color="auto" w:fill="FFFFFF"/>
          <w:rPrChange w:id="394" w:author="Ron Whitmore" w:date="2022-02-10T13:40:00Z">
            <w:rPr>
              <w:rFonts w:ascii="Arial" w:hAnsi="Arial"/>
              <w:shd w:val="clear" w:color="auto" w:fill="FFFFFF"/>
            </w:rPr>
          </w:rPrChange>
        </w:rPr>
      </w:pPr>
      <w:r w:rsidRPr="00781DB3">
        <w:rPr>
          <w:rFonts w:ascii="Arial" w:hAnsi="Arial"/>
          <w:shd w:val="clear" w:color="auto" w:fill="FFFFFF"/>
        </w:rPr>
        <w:t>Expand carbon neutral buildings and landscapes.</w:t>
      </w:r>
    </w:p>
    <w:p w14:paraId="558171DE" w14:textId="77777777" w:rsidR="00781DB3" w:rsidRPr="00781DB3" w:rsidRDefault="00781DB3">
      <w:pPr>
        <w:numPr>
          <w:ilvl w:val="1"/>
          <w:numId w:val="6"/>
        </w:numPr>
        <w:spacing w:before="20" w:after="120" w:line="240" w:lineRule="auto"/>
        <w:ind w:left="1512" w:hanging="432"/>
        <w:contextualSpacing/>
        <w:rPr>
          <w:shd w:val="clear" w:color="auto" w:fill="FFFFFF"/>
          <w:rPrChange w:id="395" w:author="Ron Whitmore" w:date="2022-02-10T13:40:00Z">
            <w:rPr>
              <w:rFonts w:ascii="Arial" w:hAnsi="Arial"/>
              <w:shd w:val="clear" w:color="auto" w:fill="FFFFFF"/>
            </w:rPr>
          </w:rPrChange>
        </w:rPr>
      </w:pPr>
      <w:r w:rsidRPr="00781DB3">
        <w:rPr>
          <w:rFonts w:ascii="Arial" w:hAnsi="Arial"/>
          <w:shd w:val="clear" w:color="auto" w:fill="FFFFFF"/>
        </w:rPr>
        <w:t>Recognize that urban development and nature must coexist and mutually support each other.</w:t>
      </w:r>
    </w:p>
    <w:p w14:paraId="61FA41E4" w14:textId="77777777" w:rsidR="00781DB3" w:rsidRPr="00781DB3" w:rsidRDefault="00781DB3">
      <w:pPr>
        <w:numPr>
          <w:ilvl w:val="1"/>
          <w:numId w:val="6"/>
        </w:numPr>
        <w:spacing w:before="20" w:after="120" w:line="240" w:lineRule="auto"/>
        <w:ind w:left="1512" w:hanging="432"/>
        <w:contextualSpacing/>
        <w:rPr>
          <w:shd w:val="clear" w:color="auto" w:fill="FFFFFF"/>
          <w:rPrChange w:id="396" w:author="Ron Whitmore" w:date="2022-02-10T13:40:00Z">
            <w:rPr>
              <w:rFonts w:ascii="Arial" w:hAnsi="Arial"/>
              <w:shd w:val="clear" w:color="auto" w:fill="FFFFFF"/>
            </w:rPr>
          </w:rPrChange>
        </w:rPr>
      </w:pPr>
      <w:r w:rsidRPr="00781DB3">
        <w:rPr>
          <w:rFonts w:ascii="Arial" w:hAnsi="Arial"/>
          <w:shd w:val="clear" w:color="auto" w:fill="FFFFFF"/>
        </w:rPr>
        <w:t xml:space="preserve">Capitalize on Petaluma’s natural assets (river, streams, </w:t>
      </w:r>
      <w:ins w:id="397" w:author="Ron Whitmore" w:date="2022-02-10T13:40:00Z">
        <w:r w:rsidRPr="00781DB3">
          <w:rPr>
            <w:rFonts w:ascii="Arial" w:eastAsia="Times New Roman" w:hAnsi="Arial" w:cs="Arial"/>
            <w:shd w:val="clear" w:color="auto" w:fill="FFFFFF"/>
          </w:rPr>
          <w:t xml:space="preserve">marshes, </w:t>
        </w:r>
      </w:ins>
      <w:r w:rsidRPr="00781DB3">
        <w:rPr>
          <w:rFonts w:ascii="Arial" w:hAnsi="Arial"/>
          <w:shd w:val="clear" w:color="auto" w:fill="FFFFFF"/>
        </w:rPr>
        <w:t>trees, plains, etc.) to address climate change and sea level rise.</w:t>
      </w:r>
    </w:p>
    <w:p w14:paraId="58BEA56A" w14:textId="77777777" w:rsidR="00781DB3" w:rsidRPr="00781DB3" w:rsidRDefault="00781DB3" w:rsidP="00781DB3">
      <w:pPr>
        <w:numPr>
          <w:ilvl w:val="1"/>
          <w:numId w:val="6"/>
        </w:numPr>
        <w:spacing w:after="120"/>
        <w:contextualSpacing/>
        <w:rPr>
          <w:ins w:id="398" w:author="Ron Whitmore" w:date="2022-02-10T13:40:00Z"/>
          <w:rFonts w:eastAsiaTheme="minorEastAsia" w:cstheme="minorBidi"/>
          <w:shd w:val="clear" w:color="auto" w:fill="FFFFFF"/>
        </w:rPr>
      </w:pPr>
      <w:ins w:id="399" w:author="Ron Whitmore" w:date="2022-02-10T13:40:00Z">
        <w:r w:rsidRPr="00781DB3">
          <w:rPr>
            <w:rFonts w:eastAsiaTheme="minorEastAsia" w:cstheme="minorBidi"/>
            <w:shd w:val="clear" w:color="auto" w:fill="FFFFFF"/>
          </w:rPr>
          <w:t>Develop strategies to elevate the ecological and environmental benefits of existing parks and open spaces.</w:t>
        </w:r>
      </w:ins>
    </w:p>
    <w:p w14:paraId="24DCA854" w14:textId="77777777" w:rsidR="00781DB3" w:rsidRPr="00781DB3" w:rsidRDefault="00781DB3" w:rsidP="00781DB3">
      <w:pPr>
        <w:numPr>
          <w:ilvl w:val="1"/>
          <w:numId w:val="6"/>
        </w:numPr>
        <w:spacing w:before="20" w:after="120" w:line="240" w:lineRule="auto"/>
        <w:ind w:left="1512" w:hanging="432"/>
        <w:contextualSpacing/>
        <w:rPr>
          <w:shd w:val="clear" w:color="auto" w:fill="FFFFFF"/>
          <w:rPrChange w:id="400" w:author="Ron Whitmore" w:date="2022-02-10T13:40:00Z">
            <w:rPr>
              <w:rFonts w:ascii="Arial" w:hAnsi="Arial"/>
              <w:shd w:val="clear" w:color="auto" w:fill="FFFFFF"/>
            </w:rPr>
          </w:rPrChange>
        </w:rPr>
      </w:pPr>
      <w:r w:rsidRPr="00781DB3">
        <w:rPr>
          <w:rFonts w:ascii="Arial" w:hAnsi="Arial"/>
          <w:shd w:val="clear" w:color="auto" w:fill="FFFFFF"/>
        </w:rPr>
        <w:t>Recognize that infill development helps to achieve sustainability outcomes.</w:t>
      </w:r>
    </w:p>
    <w:p w14:paraId="403269AB" w14:textId="77777777" w:rsidR="00781DB3" w:rsidRPr="00781DB3" w:rsidRDefault="00781DB3" w:rsidP="00781DB3">
      <w:pPr>
        <w:numPr>
          <w:ilvl w:val="1"/>
          <w:numId w:val="6"/>
        </w:numPr>
        <w:spacing w:before="20" w:after="120" w:line="240" w:lineRule="auto"/>
        <w:ind w:left="1512" w:hanging="432"/>
        <w:contextualSpacing/>
        <w:rPr>
          <w:shd w:val="clear" w:color="auto" w:fill="FFFFFF"/>
          <w:rPrChange w:id="401" w:author="Ron Whitmore" w:date="2022-02-10T13:40:00Z">
            <w:rPr>
              <w:rFonts w:ascii="Arial" w:hAnsi="Arial"/>
              <w:shd w:val="clear" w:color="auto" w:fill="FFFFFF"/>
            </w:rPr>
          </w:rPrChange>
        </w:rPr>
      </w:pPr>
      <w:r w:rsidRPr="00781DB3">
        <w:rPr>
          <w:rFonts w:ascii="Arial" w:hAnsi="Arial"/>
          <w:shd w:val="clear" w:color="auto" w:fill="FFFFFF"/>
        </w:rPr>
        <w:t>Achieve carbon neutrality by 2030.</w:t>
      </w:r>
    </w:p>
    <w:p w14:paraId="690CA613" w14:textId="77777777" w:rsidR="00781DB3" w:rsidRPr="00781DB3" w:rsidRDefault="00781DB3">
      <w:pPr>
        <w:numPr>
          <w:ilvl w:val="1"/>
          <w:numId w:val="6"/>
        </w:numPr>
        <w:spacing w:before="20" w:after="120" w:line="240" w:lineRule="auto"/>
        <w:ind w:left="1512" w:hanging="432"/>
        <w:contextualSpacing/>
        <w:rPr>
          <w:shd w:val="clear" w:color="auto" w:fill="FFFFFF"/>
          <w:rPrChange w:id="402" w:author="Ron Whitmore" w:date="2022-02-10T13:40:00Z">
            <w:rPr>
              <w:rFonts w:ascii="Arial" w:hAnsi="Arial"/>
              <w:shd w:val="clear" w:color="auto" w:fill="FFFFFF"/>
            </w:rPr>
          </w:rPrChange>
        </w:rPr>
      </w:pPr>
      <w:r w:rsidRPr="00781DB3">
        <w:rPr>
          <w:rFonts w:ascii="Arial" w:hAnsi="Arial"/>
          <w:shd w:val="clear" w:color="auto" w:fill="FFFFFF"/>
        </w:rPr>
        <w:t>Take bold measures to address watershed management, water use and expected long-term drought conditions.</w:t>
      </w:r>
    </w:p>
    <w:p w14:paraId="254C28C1" w14:textId="77777777" w:rsidR="00781DB3" w:rsidRPr="00781DB3" w:rsidRDefault="00781DB3">
      <w:pPr>
        <w:numPr>
          <w:ilvl w:val="1"/>
          <w:numId w:val="6"/>
        </w:numPr>
        <w:spacing w:before="20" w:after="120" w:line="240" w:lineRule="auto"/>
        <w:ind w:left="1512" w:hanging="432"/>
        <w:contextualSpacing/>
        <w:rPr>
          <w:shd w:val="clear" w:color="auto" w:fill="FFFFFF"/>
          <w:rPrChange w:id="403" w:author="Ron Whitmore" w:date="2022-02-10T13:40:00Z">
            <w:rPr>
              <w:rFonts w:ascii="Arial" w:hAnsi="Arial"/>
              <w:shd w:val="clear" w:color="auto" w:fill="FFFFFF"/>
            </w:rPr>
          </w:rPrChange>
        </w:rPr>
      </w:pPr>
      <w:r w:rsidRPr="00781DB3">
        <w:rPr>
          <w:rFonts w:ascii="Arial" w:hAnsi="Arial"/>
          <w:shd w:val="clear" w:color="auto" w:fill="FFFFFF"/>
        </w:rPr>
        <w:t>Educate the community on the need for regenerative design.</w:t>
      </w:r>
    </w:p>
    <w:p w14:paraId="75C445A2" w14:textId="77777777" w:rsidR="00781DB3" w:rsidRPr="00781DB3" w:rsidRDefault="00781DB3">
      <w:pPr>
        <w:numPr>
          <w:ilvl w:val="1"/>
          <w:numId w:val="6"/>
        </w:numPr>
        <w:spacing w:before="20" w:after="120" w:line="240" w:lineRule="auto"/>
        <w:ind w:left="1512" w:hanging="432"/>
        <w:contextualSpacing/>
        <w:rPr>
          <w:shd w:val="clear" w:color="auto" w:fill="FFFFFF"/>
          <w:rPrChange w:id="404" w:author="Ron Whitmore" w:date="2022-02-10T13:40:00Z">
            <w:rPr>
              <w:rFonts w:ascii="Arial" w:hAnsi="Arial"/>
              <w:shd w:val="clear" w:color="auto" w:fill="FFFFFF"/>
            </w:rPr>
          </w:rPrChange>
        </w:rPr>
      </w:pPr>
      <w:r w:rsidRPr="00781DB3">
        <w:rPr>
          <w:rFonts w:ascii="Arial" w:hAnsi="Arial"/>
          <w:shd w:val="clear" w:color="auto" w:fill="FFFFFF"/>
        </w:rPr>
        <w:t>Make the city more resilient to natural and man-made disasters including sea level rise, fires, earthquakes, and flooding.</w:t>
      </w:r>
    </w:p>
    <w:p w14:paraId="05B049AC" w14:textId="77777777" w:rsidR="00781DB3" w:rsidRPr="00781DB3" w:rsidRDefault="00781DB3">
      <w:pPr>
        <w:numPr>
          <w:ilvl w:val="1"/>
          <w:numId w:val="6"/>
        </w:numPr>
        <w:spacing w:before="20" w:after="120" w:line="240" w:lineRule="auto"/>
        <w:ind w:left="1512" w:hanging="432"/>
        <w:contextualSpacing/>
        <w:rPr>
          <w:shd w:val="clear" w:color="auto" w:fill="FFFFFF"/>
          <w:rPrChange w:id="405" w:author="Ron Whitmore" w:date="2022-02-10T13:40:00Z">
            <w:rPr>
              <w:rFonts w:ascii="Arial" w:hAnsi="Arial"/>
              <w:shd w:val="clear" w:color="auto" w:fill="FFFFFF"/>
            </w:rPr>
          </w:rPrChange>
        </w:rPr>
      </w:pPr>
      <w:r w:rsidRPr="00781DB3">
        <w:rPr>
          <w:rFonts w:ascii="Arial" w:hAnsi="Arial"/>
          <w:shd w:val="clear" w:color="auto" w:fill="FFFFFF"/>
        </w:rPr>
        <w:t>Increase self-sufficient production of and equitable access to basic needs like food, shelter, energy, and communications.</w:t>
      </w:r>
    </w:p>
    <w:p w14:paraId="5706FBAA" w14:textId="77777777" w:rsidR="00781DB3" w:rsidRPr="00781DB3" w:rsidRDefault="00781DB3">
      <w:pPr>
        <w:numPr>
          <w:ilvl w:val="0"/>
          <w:numId w:val="6"/>
        </w:numPr>
        <w:spacing w:before="20" w:after="120" w:line="240" w:lineRule="auto"/>
        <w:ind w:left="792" w:hanging="432"/>
        <w:contextualSpacing/>
        <w:rPr>
          <w:b/>
          <w:shd w:val="clear" w:color="auto" w:fill="FFFFFF"/>
          <w:rPrChange w:id="406" w:author="Ron Whitmore" w:date="2022-02-10T13:40:00Z">
            <w:rPr>
              <w:rFonts w:ascii="Arial" w:hAnsi="Arial"/>
              <w:b/>
              <w:shd w:val="clear" w:color="auto" w:fill="FFFFFF"/>
            </w:rPr>
          </w:rPrChange>
        </w:rPr>
      </w:pPr>
      <w:r w:rsidRPr="00781DB3">
        <w:rPr>
          <w:rFonts w:ascii="Arial" w:hAnsi="Arial"/>
          <w:b/>
          <w:shd w:val="clear" w:color="auto" w:fill="FFFFFF"/>
        </w:rPr>
        <w:t xml:space="preserve">Ensure infrastructure supports infill development and addresses the impacts of climate change. </w:t>
      </w:r>
    </w:p>
    <w:p w14:paraId="41F17ABB" w14:textId="77777777" w:rsidR="00781DB3" w:rsidRPr="00781DB3" w:rsidRDefault="00781DB3">
      <w:pPr>
        <w:numPr>
          <w:ilvl w:val="1"/>
          <w:numId w:val="6"/>
        </w:numPr>
        <w:spacing w:before="20" w:after="120" w:line="240" w:lineRule="auto"/>
        <w:ind w:left="1512" w:hanging="432"/>
        <w:contextualSpacing/>
        <w:rPr>
          <w:shd w:val="clear" w:color="auto" w:fill="FFFFFF"/>
          <w:rPrChange w:id="407" w:author="Ron Whitmore" w:date="2022-02-10T13:40:00Z">
            <w:rPr>
              <w:rFonts w:ascii="Arial" w:hAnsi="Arial"/>
              <w:shd w:val="clear" w:color="auto" w:fill="FFFFFF"/>
            </w:rPr>
          </w:rPrChange>
        </w:rPr>
      </w:pPr>
      <w:r w:rsidRPr="00781DB3">
        <w:rPr>
          <w:rFonts w:ascii="Arial" w:hAnsi="Arial"/>
          <w:shd w:val="clear" w:color="auto" w:fill="FFFFFF"/>
        </w:rPr>
        <w:t>Maintain and continually improve the city’s infrastructure to support the evolution of the city and ensure a high quality of life in Petaluma.</w:t>
      </w:r>
    </w:p>
    <w:p w14:paraId="67FE26D5" w14:textId="77777777" w:rsidR="00781DB3" w:rsidRPr="00781DB3" w:rsidRDefault="00781DB3">
      <w:pPr>
        <w:numPr>
          <w:ilvl w:val="1"/>
          <w:numId w:val="6"/>
        </w:numPr>
        <w:spacing w:before="20" w:after="120" w:line="240" w:lineRule="auto"/>
        <w:ind w:left="1512" w:hanging="432"/>
        <w:contextualSpacing/>
        <w:rPr>
          <w:shd w:val="clear" w:color="auto" w:fill="FFFFFF"/>
          <w:rPrChange w:id="408" w:author="Ron Whitmore" w:date="2022-02-10T13:40:00Z">
            <w:rPr>
              <w:rFonts w:ascii="Arial" w:hAnsi="Arial"/>
              <w:shd w:val="clear" w:color="auto" w:fill="FFFFFF"/>
            </w:rPr>
          </w:rPrChange>
        </w:rPr>
      </w:pPr>
      <w:r w:rsidRPr="00781DB3">
        <w:rPr>
          <w:rFonts w:ascii="Arial" w:hAnsi="Arial"/>
          <w:shd w:val="clear" w:color="auto" w:fill="FFFFFF"/>
        </w:rPr>
        <w:t xml:space="preserve">Co-plan infrastructure improvements with urban development patterns </w:t>
      </w:r>
      <w:ins w:id="409" w:author="Ron Whitmore" w:date="2022-02-10T13:40:00Z">
        <w:r w:rsidRPr="00781DB3">
          <w:rPr>
            <w:rFonts w:ascii="Arial" w:eastAsia="Times New Roman" w:hAnsi="Arial" w:cs="Arial"/>
            <w:shd w:val="clear" w:color="auto" w:fill="FFFFFF"/>
          </w:rPr>
          <w:t xml:space="preserve">and </w:t>
        </w:r>
      </w:ins>
      <w:r w:rsidRPr="00781DB3">
        <w:rPr>
          <w:rFonts w:ascii="Arial" w:hAnsi="Arial"/>
          <w:shd w:val="clear" w:color="auto" w:fill="FFFFFF"/>
        </w:rPr>
        <w:t>the preservation and enhancement of the natural environment.</w:t>
      </w:r>
    </w:p>
    <w:p w14:paraId="1C249D7C" w14:textId="77777777" w:rsidR="00781DB3" w:rsidRPr="00781DB3" w:rsidRDefault="00781DB3">
      <w:pPr>
        <w:numPr>
          <w:ilvl w:val="1"/>
          <w:numId w:val="6"/>
        </w:numPr>
        <w:spacing w:before="20" w:after="120" w:line="240" w:lineRule="auto"/>
        <w:ind w:left="1512" w:hanging="432"/>
        <w:contextualSpacing/>
        <w:rPr>
          <w:shd w:val="clear" w:color="auto" w:fill="FFFFFF"/>
          <w:rPrChange w:id="410" w:author="Ron Whitmore" w:date="2022-02-10T13:40:00Z">
            <w:rPr>
              <w:rFonts w:ascii="Arial" w:hAnsi="Arial"/>
              <w:shd w:val="clear" w:color="auto" w:fill="FFFFFF"/>
            </w:rPr>
          </w:rPrChange>
        </w:rPr>
      </w:pPr>
      <w:r w:rsidRPr="00781DB3">
        <w:rPr>
          <w:rFonts w:ascii="Arial" w:hAnsi="Arial"/>
          <w:shd w:val="clear" w:color="auto" w:fill="FFFFFF"/>
        </w:rPr>
        <w:t>Incorporate new (and potential) climate impacts and hazards into the design of infrastructure systems so that infrastructure is resilient and “climate-ready.”</w:t>
      </w:r>
    </w:p>
    <w:p w14:paraId="43BA6B4C" w14:textId="77777777" w:rsidR="00781DB3" w:rsidRPr="00781DB3" w:rsidRDefault="00781DB3">
      <w:pPr>
        <w:numPr>
          <w:ilvl w:val="1"/>
          <w:numId w:val="6"/>
        </w:numPr>
        <w:spacing w:before="20" w:after="120" w:line="240" w:lineRule="auto"/>
        <w:ind w:left="1512" w:hanging="432"/>
        <w:contextualSpacing/>
        <w:rPr>
          <w:shd w:val="clear" w:color="auto" w:fill="FFFFFF"/>
          <w:rPrChange w:id="411" w:author="Ron Whitmore" w:date="2022-02-10T13:40:00Z">
            <w:rPr>
              <w:rFonts w:ascii="Arial" w:hAnsi="Arial"/>
              <w:shd w:val="clear" w:color="auto" w:fill="FFFFFF"/>
            </w:rPr>
          </w:rPrChange>
        </w:rPr>
      </w:pPr>
      <w:r w:rsidRPr="00781DB3">
        <w:rPr>
          <w:rFonts w:ascii="Arial" w:hAnsi="Arial"/>
          <w:shd w:val="clear" w:color="auto" w:fill="FFFFFF"/>
        </w:rPr>
        <w:t>Expand equitable broadband access.</w:t>
      </w:r>
    </w:p>
    <w:p w14:paraId="61B326DD" w14:textId="77777777" w:rsidR="00781DB3" w:rsidRPr="00781DB3" w:rsidRDefault="00781DB3">
      <w:pPr>
        <w:numPr>
          <w:ilvl w:val="1"/>
          <w:numId w:val="6"/>
        </w:numPr>
        <w:spacing w:before="20" w:after="120" w:line="240" w:lineRule="auto"/>
        <w:ind w:left="1512" w:hanging="432"/>
        <w:contextualSpacing/>
        <w:rPr>
          <w:shd w:val="clear" w:color="auto" w:fill="FFFFFF"/>
          <w:rPrChange w:id="412" w:author="Ron Whitmore" w:date="2022-02-10T13:40:00Z">
            <w:rPr>
              <w:rFonts w:ascii="Arial" w:hAnsi="Arial"/>
              <w:shd w:val="clear" w:color="auto" w:fill="FFFFFF"/>
            </w:rPr>
          </w:rPrChange>
        </w:rPr>
      </w:pPr>
      <w:r w:rsidRPr="00781DB3">
        <w:rPr>
          <w:rFonts w:ascii="Arial" w:hAnsi="Arial"/>
          <w:shd w:val="clear" w:color="auto" w:fill="FFFFFF"/>
        </w:rPr>
        <w:t>Prioritize the use of sustainable materials in infrastructure.</w:t>
      </w:r>
    </w:p>
    <w:p w14:paraId="30E6C779" w14:textId="77777777" w:rsidR="00781DB3" w:rsidRPr="00781DB3" w:rsidRDefault="00781DB3" w:rsidP="00781DB3">
      <w:pPr>
        <w:numPr>
          <w:ilvl w:val="1"/>
          <w:numId w:val="6"/>
        </w:numPr>
        <w:spacing w:after="120"/>
        <w:contextualSpacing/>
        <w:rPr>
          <w:ins w:id="413" w:author="Ron Whitmore" w:date="2022-02-10T13:40:00Z"/>
          <w:rFonts w:eastAsiaTheme="minorEastAsia" w:cstheme="minorBidi"/>
          <w:shd w:val="clear" w:color="auto" w:fill="FFFFFF"/>
        </w:rPr>
      </w:pPr>
      <w:ins w:id="414" w:author="Ron Whitmore" w:date="2022-02-10T13:40:00Z">
        <w:r w:rsidRPr="00781DB3">
          <w:rPr>
            <w:rFonts w:eastAsiaTheme="minorEastAsia" w:cstheme="minorBidi"/>
            <w:shd w:val="clear" w:color="auto" w:fill="FFFFFF"/>
          </w:rPr>
          <w:t>Develop strategies to elevate the ecological and environmental benefits of existing parks and open spaces</w:t>
        </w:r>
      </w:ins>
    </w:p>
    <w:p w14:paraId="207F48F9" w14:textId="77777777" w:rsidR="00781DB3" w:rsidRPr="00781DB3" w:rsidRDefault="00781DB3" w:rsidP="00781DB3">
      <w:pPr>
        <w:numPr>
          <w:ilvl w:val="0"/>
          <w:numId w:val="6"/>
        </w:numPr>
        <w:spacing w:before="20" w:after="120" w:line="240" w:lineRule="auto"/>
        <w:ind w:left="792" w:hanging="432"/>
        <w:contextualSpacing/>
        <w:rPr>
          <w:b/>
          <w:shd w:val="clear" w:color="auto" w:fill="FFFFFF"/>
          <w:rPrChange w:id="415" w:author="Ron Whitmore" w:date="2022-02-10T13:40:00Z">
            <w:rPr>
              <w:rFonts w:ascii="Arial" w:hAnsi="Arial"/>
              <w:b/>
              <w:shd w:val="clear" w:color="auto" w:fill="FFFFFF"/>
            </w:rPr>
          </w:rPrChange>
        </w:rPr>
      </w:pPr>
      <w:r w:rsidRPr="00781DB3">
        <w:rPr>
          <w:rFonts w:ascii="Arial" w:hAnsi="Arial"/>
          <w:b/>
          <w:shd w:val="clear" w:color="auto" w:fill="FFFFFF"/>
        </w:rPr>
        <w:t xml:space="preserve">Physically and psychologically integrate and connect the East and West sides of town. </w:t>
      </w:r>
    </w:p>
    <w:p w14:paraId="4E1F2E08" w14:textId="77777777" w:rsidR="00781DB3" w:rsidRPr="00781DB3" w:rsidRDefault="00781DB3">
      <w:pPr>
        <w:numPr>
          <w:ilvl w:val="1"/>
          <w:numId w:val="6"/>
        </w:numPr>
        <w:spacing w:before="20" w:after="120" w:line="240" w:lineRule="auto"/>
        <w:ind w:left="1512" w:hanging="432"/>
        <w:contextualSpacing/>
        <w:rPr>
          <w:shd w:val="clear" w:color="auto" w:fill="FFFFFF"/>
          <w:rPrChange w:id="416" w:author="Ron Whitmore" w:date="2022-02-10T13:40:00Z">
            <w:rPr>
              <w:rFonts w:ascii="Arial" w:hAnsi="Arial"/>
              <w:shd w:val="clear" w:color="auto" w:fill="FFFFFF"/>
            </w:rPr>
          </w:rPrChange>
        </w:rPr>
      </w:pPr>
      <w:r w:rsidRPr="00781DB3">
        <w:rPr>
          <w:rFonts w:ascii="Arial" w:hAnsi="Arial"/>
          <w:shd w:val="clear" w:color="auto" w:fill="FFFFFF"/>
        </w:rPr>
        <w:t>Integrate communities on the East and West sides of Petaluma through festivals and events and by locating facilities equitably throughout the city.</w:t>
      </w:r>
    </w:p>
    <w:p w14:paraId="1D35BDE1" w14:textId="77777777" w:rsidR="00781DB3" w:rsidRPr="00781DB3" w:rsidRDefault="00781DB3">
      <w:pPr>
        <w:numPr>
          <w:ilvl w:val="1"/>
          <w:numId w:val="6"/>
        </w:numPr>
        <w:spacing w:before="20" w:after="120" w:line="240" w:lineRule="auto"/>
        <w:ind w:left="1512" w:hanging="432"/>
        <w:contextualSpacing/>
        <w:rPr>
          <w:shd w:val="clear" w:color="auto" w:fill="FFFFFF"/>
          <w:rPrChange w:id="417" w:author="Ron Whitmore" w:date="2022-02-10T13:40:00Z">
            <w:rPr>
              <w:rFonts w:ascii="Arial" w:hAnsi="Arial"/>
              <w:shd w:val="clear" w:color="auto" w:fill="FFFFFF"/>
            </w:rPr>
          </w:rPrChange>
        </w:rPr>
      </w:pPr>
      <w:r w:rsidRPr="00781DB3">
        <w:rPr>
          <w:rFonts w:ascii="Arial" w:hAnsi="Arial"/>
          <w:shd w:val="clear" w:color="auto" w:fill="FFFFFF"/>
        </w:rPr>
        <w:t>Improve existing east-west corridors with planted medians, street trees, and safe and accessible walking, cycling, and transit options.</w:t>
      </w:r>
    </w:p>
    <w:p w14:paraId="31C21377" w14:textId="77777777" w:rsidR="00781DB3" w:rsidRPr="00781DB3" w:rsidRDefault="00781DB3">
      <w:pPr>
        <w:numPr>
          <w:ilvl w:val="1"/>
          <w:numId w:val="6"/>
        </w:numPr>
        <w:spacing w:before="20" w:after="120" w:line="240" w:lineRule="auto"/>
        <w:ind w:left="1512" w:hanging="432"/>
        <w:contextualSpacing/>
        <w:rPr>
          <w:shd w:val="clear" w:color="auto" w:fill="FFFFFF"/>
          <w:rPrChange w:id="418" w:author="Ron Whitmore" w:date="2022-02-10T13:40:00Z">
            <w:rPr>
              <w:rFonts w:ascii="Arial" w:hAnsi="Arial"/>
              <w:shd w:val="clear" w:color="auto" w:fill="FFFFFF"/>
            </w:rPr>
          </w:rPrChange>
        </w:rPr>
      </w:pPr>
      <w:r w:rsidRPr="00781DB3">
        <w:rPr>
          <w:rFonts w:ascii="Arial" w:hAnsi="Arial"/>
          <w:shd w:val="clear" w:color="auto" w:fill="FFFFFF"/>
        </w:rPr>
        <w:t>Physically connect the East and West sides of Petaluma with new roadways, bicycle and pedestrian crossings, and multi-use options. </w:t>
      </w:r>
    </w:p>
    <w:p w14:paraId="7D7194F1" w14:textId="77777777" w:rsidR="00781DB3" w:rsidRPr="00781DB3" w:rsidRDefault="00781DB3">
      <w:pPr>
        <w:numPr>
          <w:ilvl w:val="1"/>
          <w:numId w:val="6"/>
        </w:numPr>
        <w:spacing w:before="20" w:after="120" w:line="240" w:lineRule="auto"/>
        <w:ind w:left="1512" w:hanging="432"/>
        <w:contextualSpacing/>
        <w:rPr>
          <w:shd w:val="clear" w:color="auto" w:fill="FFFFFF"/>
          <w:rPrChange w:id="419" w:author="Ron Whitmore" w:date="2022-02-10T13:40:00Z">
            <w:rPr>
              <w:rFonts w:ascii="Arial" w:hAnsi="Arial"/>
              <w:shd w:val="clear" w:color="auto" w:fill="FFFFFF"/>
            </w:rPr>
          </w:rPrChange>
        </w:rPr>
      </w:pPr>
      <w:r w:rsidRPr="00781DB3">
        <w:rPr>
          <w:rFonts w:ascii="Arial" w:hAnsi="Arial"/>
          <w:shd w:val="clear" w:color="auto" w:fill="FFFFFF"/>
        </w:rPr>
        <w:t>Evaluate and select physical connections at a system-wide level using holistic cost-benefit analysis. </w:t>
      </w:r>
    </w:p>
    <w:p w14:paraId="096BE428" w14:textId="77777777" w:rsidR="00781DB3" w:rsidRPr="00781DB3" w:rsidRDefault="00781DB3" w:rsidP="00781DB3">
      <w:pPr>
        <w:numPr>
          <w:ilvl w:val="1"/>
          <w:numId w:val="6"/>
        </w:numPr>
        <w:spacing w:after="120"/>
        <w:contextualSpacing/>
        <w:rPr>
          <w:ins w:id="420" w:author="Ron Whitmore" w:date="2022-02-10T13:40:00Z"/>
          <w:rFonts w:eastAsiaTheme="minorEastAsia" w:cstheme="minorBidi"/>
          <w:shd w:val="clear" w:color="auto" w:fill="FFFFFF"/>
        </w:rPr>
      </w:pPr>
      <w:ins w:id="421" w:author="Ron Whitmore" w:date="2022-02-10T13:40:00Z">
        <w:r w:rsidRPr="00781DB3">
          <w:rPr>
            <w:rFonts w:eastAsiaTheme="minorEastAsia" w:cstheme="minorBidi"/>
            <w:shd w:val="clear" w:color="auto" w:fill="FFFFFF"/>
          </w:rPr>
          <w:t>Locate new public facilities and services in central locations.</w:t>
        </w:r>
      </w:ins>
    </w:p>
    <w:p w14:paraId="0B1C76BA" w14:textId="77777777" w:rsidR="00781DB3" w:rsidRPr="00781DB3" w:rsidRDefault="00781DB3" w:rsidP="00781DB3">
      <w:pPr>
        <w:numPr>
          <w:ilvl w:val="0"/>
          <w:numId w:val="6"/>
        </w:numPr>
        <w:spacing w:before="20" w:after="120" w:line="240" w:lineRule="auto"/>
        <w:ind w:left="792" w:hanging="432"/>
        <w:contextualSpacing/>
        <w:rPr>
          <w:b/>
          <w:shd w:val="clear" w:color="auto" w:fill="FFFFFF"/>
          <w:rPrChange w:id="422" w:author="Ron Whitmore" w:date="2022-02-10T13:40:00Z">
            <w:rPr>
              <w:rFonts w:ascii="Arial" w:hAnsi="Arial"/>
              <w:b/>
              <w:shd w:val="clear" w:color="auto" w:fill="FFFFFF"/>
            </w:rPr>
          </w:rPrChange>
        </w:rPr>
      </w:pPr>
      <w:r w:rsidRPr="00781DB3">
        <w:rPr>
          <w:rFonts w:ascii="Arial" w:hAnsi="Arial"/>
          <w:b/>
          <w:shd w:val="clear" w:color="auto" w:fill="FFFFFF"/>
        </w:rPr>
        <w:t>Promote social and economic justice to address structural social and economic inequities and racism.</w:t>
      </w:r>
    </w:p>
    <w:p w14:paraId="5E0366C8" w14:textId="77777777" w:rsidR="00781DB3" w:rsidRPr="00781DB3" w:rsidRDefault="00781DB3">
      <w:pPr>
        <w:numPr>
          <w:ilvl w:val="1"/>
          <w:numId w:val="6"/>
        </w:numPr>
        <w:spacing w:before="20" w:after="120" w:line="240" w:lineRule="auto"/>
        <w:ind w:left="1512" w:hanging="432"/>
        <w:contextualSpacing/>
        <w:rPr>
          <w:shd w:val="clear" w:color="auto" w:fill="FFFFFF"/>
          <w:rPrChange w:id="423" w:author="Ron Whitmore" w:date="2022-02-10T13:40:00Z">
            <w:rPr>
              <w:rFonts w:ascii="Arial" w:hAnsi="Arial"/>
              <w:shd w:val="clear" w:color="auto" w:fill="FFFFFF"/>
            </w:rPr>
          </w:rPrChange>
        </w:rPr>
      </w:pPr>
      <w:r w:rsidRPr="00781DB3">
        <w:rPr>
          <w:rFonts w:ascii="Arial" w:hAnsi="Arial"/>
          <w:shd w:val="clear" w:color="auto" w:fill="FFFFFF"/>
        </w:rPr>
        <w:t>Recognize the legacy and presence of structural racism and inequities in Petaluma and implement anti-racist policies and programs.</w:t>
      </w:r>
    </w:p>
    <w:p w14:paraId="438ADCC0" w14:textId="77777777" w:rsidR="00781DB3" w:rsidRPr="00781DB3" w:rsidRDefault="00781DB3">
      <w:pPr>
        <w:numPr>
          <w:ilvl w:val="1"/>
          <w:numId w:val="6"/>
        </w:numPr>
        <w:spacing w:before="20" w:after="120" w:line="240" w:lineRule="auto"/>
        <w:ind w:left="1512" w:hanging="432"/>
        <w:contextualSpacing/>
        <w:rPr>
          <w:shd w:val="clear" w:color="auto" w:fill="FFFFFF"/>
          <w:rPrChange w:id="424" w:author="Ron Whitmore" w:date="2022-02-10T13:40:00Z">
            <w:rPr>
              <w:rFonts w:ascii="Arial" w:hAnsi="Arial"/>
              <w:shd w:val="clear" w:color="auto" w:fill="FFFFFF"/>
            </w:rPr>
          </w:rPrChange>
        </w:rPr>
      </w:pPr>
      <w:r w:rsidRPr="00781DB3">
        <w:rPr>
          <w:rFonts w:ascii="Arial" w:hAnsi="Arial"/>
          <w:shd w:val="clear" w:color="auto" w:fill="FFFFFF"/>
        </w:rPr>
        <w:t>Continually evaluate City programs, policies, and funding decisions to understand who benefits from and who is impacted by each.</w:t>
      </w:r>
    </w:p>
    <w:p w14:paraId="41438046" w14:textId="77777777" w:rsidR="00781DB3" w:rsidRPr="00781DB3" w:rsidRDefault="00781DB3">
      <w:pPr>
        <w:numPr>
          <w:ilvl w:val="1"/>
          <w:numId w:val="6"/>
        </w:numPr>
        <w:spacing w:before="20" w:after="120" w:line="240" w:lineRule="auto"/>
        <w:ind w:left="1512" w:hanging="432"/>
        <w:contextualSpacing/>
        <w:rPr>
          <w:shd w:val="clear" w:color="auto" w:fill="FFFFFF"/>
          <w:rPrChange w:id="425" w:author="Ron Whitmore" w:date="2022-02-10T13:40:00Z">
            <w:rPr>
              <w:rFonts w:ascii="Arial" w:hAnsi="Arial"/>
              <w:shd w:val="clear" w:color="auto" w:fill="FFFFFF"/>
            </w:rPr>
          </w:rPrChange>
        </w:rPr>
      </w:pPr>
      <w:r w:rsidRPr="00781DB3">
        <w:rPr>
          <w:rFonts w:ascii="Arial" w:hAnsi="Arial"/>
          <w:shd w:val="clear" w:color="auto" w:fill="FFFFFF"/>
        </w:rPr>
        <w:t>Advance language justice to ensure equitable access to information and equal opportunity to participate in democratic processes.</w:t>
      </w:r>
    </w:p>
    <w:p w14:paraId="559CE50E" w14:textId="77777777" w:rsidR="00781DB3" w:rsidRPr="00781DB3" w:rsidRDefault="00781DB3">
      <w:pPr>
        <w:numPr>
          <w:ilvl w:val="1"/>
          <w:numId w:val="6"/>
        </w:numPr>
        <w:spacing w:before="20" w:after="120" w:line="240" w:lineRule="auto"/>
        <w:ind w:left="1512" w:hanging="432"/>
        <w:contextualSpacing/>
        <w:rPr>
          <w:shd w:val="clear" w:color="auto" w:fill="FFFFFF"/>
          <w:rPrChange w:id="426" w:author="Ron Whitmore" w:date="2022-02-10T13:40:00Z">
            <w:rPr>
              <w:rFonts w:ascii="Arial" w:hAnsi="Arial"/>
              <w:shd w:val="clear" w:color="auto" w:fill="FFFFFF"/>
            </w:rPr>
          </w:rPrChange>
        </w:rPr>
      </w:pPr>
      <w:r w:rsidRPr="00781DB3">
        <w:rPr>
          <w:rFonts w:ascii="Arial" w:hAnsi="Arial"/>
          <w:shd w:val="clear" w:color="auto" w:fill="FFFFFF"/>
        </w:rPr>
        <w:t>Engage all residents in the decision-making process through culturally responsive community engagement efforts</w:t>
      </w:r>
    </w:p>
    <w:p w14:paraId="7F0C2BF0" w14:textId="77777777" w:rsidR="00781DB3" w:rsidRPr="00781DB3" w:rsidRDefault="00781DB3">
      <w:pPr>
        <w:numPr>
          <w:ilvl w:val="1"/>
          <w:numId w:val="6"/>
        </w:numPr>
        <w:spacing w:before="20" w:after="120" w:line="240" w:lineRule="auto"/>
        <w:ind w:left="1512" w:hanging="432"/>
        <w:contextualSpacing/>
        <w:rPr>
          <w:shd w:val="clear" w:color="auto" w:fill="FFFFFF"/>
          <w:rPrChange w:id="427" w:author="Ron Whitmore" w:date="2022-02-10T13:40:00Z">
            <w:rPr>
              <w:rFonts w:ascii="Arial" w:hAnsi="Arial"/>
              <w:shd w:val="clear" w:color="auto" w:fill="FFFFFF"/>
            </w:rPr>
          </w:rPrChange>
        </w:rPr>
      </w:pPr>
      <w:r w:rsidRPr="00781DB3">
        <w:rPr>
          <w:rFonts w:ascii="Arial" w:hAnsi="Arial"/>
          <w:shd w:val="clear" w:color="auto" w:fill="FFFFFF"/>
        </w:rPr>
        <w:t>Ensure important informational materials are accessible for all levels of learning</w:t>
      </w:r>
    </w:p>
    <w:p w14:paraId="10FE9EEF" w14:textId="77777777" w:rsidR="00781DB3" w:rsidRPr="00781DB3" w:rsidRDefault="00781DB3">
      <w:pPr>
        <w:numPr>
          <w:ilvl w:val="1"/>
          <w:numId w:val="6"/>
        </w:numPr>
        <w:spacing w:before="20" w:after="120" w:line="240" w:lineRule="auto"/>
        <w:ind w:left="1512" w:hanging="432"/>
        <w:contextualSpacing/>
        <w:rPr>
          <w:shd w:val="clear" w:color="auto" w:fill="FFFFFF"/>
          <w:rPrChange w:id="428" w:author="Ron Whitmore" w:date="2022-02-10T13:40:00Z">
            <w:rPr>
              <w:rFonts w:ascii="Arial" w:hAnsi="Arial"/>
              <w:shd w:val="clear" w:color="auto" w:fill="FFFFFF"/>
            </w:rPr>
          </w:rPrChange>
        </w:rPr>
      </w:pPr>
      <w:r w:rsidRPr="00781DB3">
        <w:rPr>
          <w:rFonts w:ascii="Arial" w:hAnsi="Arial"/>
          <w:shd w:val="clear" w:color="auto" w:fill="FFFFFF"/>
        </w:rPr>
        <w:t>Protect undocumented Petaluma residents and work towards just immigration practices.</w:t>
      </w:r>
    </w:p>
    <w:p w14:paraId="1323FD56" w14:textId="77777777" w:rsidR="00781DB3" w:rsidRPr="00781DB3" w:rsidRDefault="00781DB3">
      <w:pPr>
        <w:numPr>
          <w:ilvl w:val="1"/>
          <w:numId w:val="6"/>
        </w:numPr>
        <w:spacing w:before="20" w:after="120" w:line="240" w:lineRule="auto"/>
        <w:ind w:left="1512" w:hanging="432"/>
        <w:contextualSpacing/>
        <w:rPr>
          <w:shd w:val="clear" w:color="auto" w:fill="FFFFFF"/>
          <w:rPrChange w:id="429" w:author="Ron Whitmore" w:date="2022-02-10T13:40:00Z">
            <w:rPr>
              <w:rFonts w:ascii="Arial" w:hAnsi="Arial"/>
              <w:shd w:val="clear" w:color="auto" w:fill="FFFFFF"/>
            </w:rPr>
          </w:rPrChange>
        </w:rPr>
      </w:pPr>
      <w:r w:rsidRPr="00781DB3">
        <w:rPr>
          <w:rFonts w:ascii="Arial" w:hAnsi="Arial"/>
          <w:shd w:val="clear" w:color="auto" w:fill="FFFFFF"/>
        </w:rPr>
        <w:t>Ensure equitable access to educational opportunities and city resources and services.</w:t>
      </w:r>
    </w:p>
    <w:p w14:paraId="66BA7CCB" w14:textId="77777777" w:rsidR="00781DB3" w:rsidRPr="00781DB3" w:rsidRDefault="00781DB3">
      <w:pPr>
        <w:numPr>
          <w:ilvl w:val="1"/>
          <w:numId w:val="6"/>
        </w:numPr>
        <w:spacing w:before="20" w:after="120" w:line="240" w:lineRule="auto"/>
        <w:ind w:left="1512" w:hanging="432"/>
        <w:contextualSpacing/>
        <w:rPr>
          <w:shd w:val="clear" w:color="auto" w:fill="FFFFFF"/>
          <w:rPrChange w:id="430" w:author="Ron Whitmore" w:date="2022-02-10T13:40:00Z">
            <w:rPr>
              <w:rFonts w:ascii="Arial" w:hAnsi="Arial"/>
              <w:shd w:val="clear" w:color="auto" w:fill="FFFFFF"/>
            </w:rPr>
          </w:rPrChange>
        </w:rPr>
      </w:pPr>
      <w:r w:rsidRPr="00781DB3">
        <w:rPr>
          <w:rFonts w:ascii="Arial" w:hAnsi="Arial"/>
          <w:shd w:val="clear" w:color="auto" w:fill="FFFFFF"/>
        </w:rPr>
        <w:t>Promote and celebrate the heritage and culture of Petaluma’s diverse residents.</w:t>
      </w:r>
    </w:p>
    <w:p w14:paraId="1B526C90" w14:textId="77777777" w:rsidR="00781DB3" w:rsidRPr="00781DB3" w:rsidRDefault="00781DB3">
      <w:pPr>
        <w:numPr>
          <w:ilvl w:val="1"/>
          <w:numId w:val="6"/>
        </w:numPr>
        <w:spacing w:before="20" w:after="120" w:line="240" w:lineRule="auto"/>
        <w:ind w:left="1512" w:hanging="432"/>
        <w:contextualSpacing/>
        <w:rPr>
          <w:shd w:val="clear" w:color="auto" w:fill="FFFFFF"/>
          <w:rPrChange w:id="431" w:author="Ron Whitmore" w:date="2022-02-10T13:40:00Z">
            <w:rPr>
              <w:rFonts w:ascii="Arial" w:hAnsi="Arial"/>
              <w:shd w:val="clear" w:color="auto" w:fill="FFFFFF"/>
            </w:rPr>
          </w:rPrChange>
        </w:rPr>
      </w:pPr>
      <w:r w:rsidRPr="00781DB3">
        <w:rPr>
          <w:rFonts w:ascii="Arial" w:hAnsi="Arial"/>
          <w:shd w:val="clear" w:color="auto" w:fill="FFFFFF"/>
        </w:rPr>
        <w:t>Recognize and enable each individual’s fundamental right to have their voices heard in the public process.</w:t>
      </w:r>
    </w:p>
    <w:p w14:paraId="441B8A9B" w14:textId="77777777" w:rsidR="00781DB3" w:rsidRPr="00781DB3" w:rsidRDefault="00781DB3">
      <w:pPr>
        <w:numPr>
          <w:ilvl w:val="0"/>
          <w:numId w:val="6"/>
        </w:numPr>
        <w:spacing w:before="20" w:after="120" w:line="240" w:lineRule="auto"/>
        <w:ind w:left="792" w:hanging="432"/>
        <w:contextualSpacing/>
        <w:rPr>
          <w:b/>
          <w:shd w:val="clear" w:color="auto" w:fill="FFFFFF"/>
          <w:rPrChange w:id="432" w:author="Ron Whitmore" w:date="2022-02-10T13:40:00Z">
            <w:rPr>
              <w:rFonts w:ascii="Arial" w:hAnsi="Arial"/>
              <w:b/>
              <w:shd w:val="clear" w:color="auto" w:fill="FFFFFF"/>
            </w:rPr>
          </w:rPrChange>
        </w:rPr>
      </w:pPr>
      <w:r w:rsidRPr="00781DB3">
        <w:rPr>
          <w:rFonts w:ascii="Arial" w:hAnsi="Arial"/>
          <w:b/>
          <w:shd w:val="clear" w:color="auto" w:fill="FFFFFF"/>
        </w:rPr>
        <w:t xml:space="preserve"> Be a leader in advancing these guiding principles within the region and beyond. </w:t>
      </w:r>
    </w:p>
    <w:p w14:paraId="6FA14249" w14:textId="77777777" w:rsidR="00781DB3" w:rsidRPr="00781DB3" w:rsidRDefault="00781DB3">
      <w:pPr>
        <w:numPr>
          <w:ilvl w:val="1"/>
          <w:numId w:val="6"/>
        </w:numPr>
        <w:spacing w:before="20" w:after="120" w:line="240" w:lineRule="auto"/>
        <w:ind w:left="1512" w:hanging="432"/>
        <w:contextualSpacing/>
        <w:rPr>
          <w:shd w:val="clear" w:color="auto" w:fill="FFFFFF"/>
          <w:rPrChange w:id="433" w:author="Ron Whitmore" w:date="2022-02-10T13:40:00Z">
            <w:rPr>
              <w:rFonts w:ascii="Arial" w:hAnsi="Arial"/>
              <w:shd w:val="clear" w:color="auto" w:fill="FFFFFF"/>
            </w:rPr>
          </w:rPrChange>
        </w:rPr>
      </w:pPr>
      <w:r w:rsidRPr="00781DB3">
        <w:rPr>
          <w:rFonts w:ascii="Arial" w:hAnsi="Arial"/>
          <w:shd w:val="clear" w:color="auto" w:fill="FFFFFF"/>
        </w:rPr>
        <w:t>Continue to strategically partner and participate in collective solutions to advance regional and global issues.</w:t>
      </w:r>
    </w:p>
    <w:p w14:paraId="1878CC87" w14:textId="77777777" w:rsidR="00781DB3" w:rsidRPr="00781DB3" w:rsidRDefault="00781DB3">
      <w:pPr>
        <w:numPr>
          <w:ilvl w:val="1"/>
          <w:numId w:val="6"/>
        </w:numPr>
        <w:spacing w:before="20" w:after="120" w:line="240" w:lineRule="auto"/>
        <w:ind w:left="1512" w:hanging="432"/>
        <w:contextualSpacing/>
        <w:rPr>
          <w:shd w:val="clear" w:color="auto" w:fill="FFFFFF"/>
          <w:rPrChange w:id="434" w:author="Ron Whitmore" w:date="2022-02-10T13:40:00Z">
            <w:rPr>
              <w:rFonts w:ascii="Arial" w:hAnsi="Arial"/>
              <w:shd w:val="clear" w:color="auto" w:fill="FFFFFF"/>
            </w:rPr>
          </w:rPrChange>
        </w:rPr>
      </w:pPr>
      <w:r w:rsidRPr="00781DB3">
        <w:rPr>
          <w:rFonts w:ascii="Arial" w:hAnsi="Arial"/>
          <w:shd w:val="clear" w:color="auto" w:fill="FFFFFF"/>
        </w:rPr>
        <w:t>Lead by example.</w:t>
      </w:r>
    </w:p>
    <w:p w14:paraId="6D4B20FF" w14:textId="77777777" w:rsidR="00781DB3" w:rsidRPr="00781DB3" w:rsidRDefault="00781DB3">
      <w:pPr>
        <w:numPr>
          <w:ilvl w:val="1"/>
          <w:numId w:val="6"/>
        </w:numPr>
        <w:spacing w:before="20" w:after="120" w:line="240" w:lineRule="auto"/>
        <w:ind w:left="1512" w:hanging="432"/>
        <w:contextualSpacing/>
        <w:rPr>
          <w:shd w:val="clear" w:color="auto" w:fill="FFFFFF"/>
          <w:rPrChange w:id="435" w:author="Ron Whitmore" w:date="2022-02-10T13:40:00Z">
            <w:rPr>
              <w:rFonts w:ascii="Arial" w:hAnsi="Arial"/>
              <w:shd w:val="clear" w:color="auto" w:fill="FFFFFF"/>
            </w:rPr>
          </w:rPrChange>
        </w:rPr>
      </w:pPr>
      <w:r w:rsidRPr="00781DB3">
        <w:rPr>
          <w:rFonts w:ascii="Arial" w:hAnsi="Arial"/>
          <w:shd w:val="clear" w:color="auto" w:fill="FFFFFF"/>
        </w:rPr>
        <w:t>Serve as a regional resource and support responses to natural and man-made emergencies, including wildfires and earthquakes.</w:t>
      </w:r>
    </w:p>
    <w:p w14:paraId="763DBB30" w14:textId="77777777" w:rsidR="00781DB3" w:rsidRPr="00781DB3" w:rsidRDefault="00781DB3" w:rsidP="00781DB3">
      <w:pPr>
        <w:numPr>
          <w:ilvl w:val="1"/>
          <w:numId w:val="6"/>
        </w:numPr>
        <w:spacing w:after="120"/>
        <w:contextualSpacing/>
        <w:rPr>
          <w:ins w:id="436" w:author="Ron Whitmore" w:date="2022-02-10T13:40:00Z"/>
          <w:rFonts w:eastAsiaTheme="minorEastAsia" w:cstheme="minorBidi"/>
          <w:shd w:val="clear" w:color="auto" w:fill="FFFFFF"/>
        </w:rPr>
      </w:pPr>
      <w:ins w:id="437" w:author="Ron Whitmore" w:date="2022-02-10T13:40:00Z">
        <w:r w:rsidRPr="00781DB3">
          <w:rPr>
            <w:rFonts w:eastAsiaTheme="minorEastAsia" w:cstheme="minorBidi"/>
            <w:shd w:val="clear" w:color="auto" w:fill="FFFFFF"/>
          </w:rPr>
          <w:t>Encourage the exploration of “experimental” policies, ordinances, infrastructure.</w:t>
        </w:r>
      </w:ins>
    </w:p>
    <w:p w14:paraId="394317A6" w14:textId="77777777" w:rsidR="00781DB3" w:rsidRPr="00781DB3" w:rsidRDefault="00781DB3" w:rsidP="00781DB3">
      <w:pPr>
        <w:numPr>
          <w:ilvl w:val="0"/>
          <w:numId w:val="6"/>
        </w:numPr>
        <w:spacing w:before="20" w:after="120" w:line="240" w:lineRule="auto"/>
        <w:ind w:left="792" w:hanging="432"/>
        <w:contextualSpacing/>
        <w:rPr>
          <w:b/>
          <w:shd w:val="clear" w:color="auto" w:fill="FFFFFF"/>
          <w:rPrChange w:id="438" w:author="Ron Whitmore" w:date="2022-02-10T13:40:00Z">
            <w:rPr>
              <w:rFonts w:ascii="Arial" w:hAnsi="Arial"/>
              <w:b/>
              <w:shd w:val="clear" w:color="auto" w:fill="FFFFFF"/>
            </w:rPr>
          </w:rPrChange>
        </w:rPr>
      </w:pPr>
      <w:r w:rsidRPr="00781DB3">
        <w:rPr>
          <w:rFonts w:ascii="Arial" w:hAnsi="Arial"/>
          <w:b/>
          <w:shd w:val="clear" w:color="auto" w:fill="FFFFFF"/>
        </w:rPr>
        <w:t xml:space="preserve">Promote more affordable housing and a diversity of housing options. </w:t>
      </w:r>
    </w:p>
    <w:p w14:paraId="5DEF14D8" w14:textId="77777777" w:rsidR="00781DB3" w:rsidRPr="00781DB3" w:rsidRDefault="00781DB3" w:rsidP="00781DB3">
      <w:pPr>
        <w:numPr>
          <w:ilvl w:val="1"/>
          <w:numId w:val="6"/>
        </w:numPr>
        <w:spacing w:after="120"/>
        <w:contextualSpacing/>
        <w:rPr>
          <w:ins w:id="439" w:author="Ron Whitmore" w:date="2022-02-10T13:40:00Z"/>
          <w:rFonts w:eastAsiaTheme="minorEastAsia" w:cstheme="minorBidi"/>
          <w:shd w:val="clear" w:color="auto" w:fill="FFFFFF"/>
        </w:rPr>
      </w:pPr>
      <w:ins w:id="440" w:author="Ron Whitmore" w:date="2022-02-10T13:40:00Z">
        <w:r w:rsidRPr="00781DB3">
          <w:rPr>
            <w:rFonts w:eastAsiaTheme="minorEastAsia" w:cstheme="minorBidi"/>
            <w:shd w:val="clear" w:color="auto" w:fill="FFFFFF"/>
          </w:rPr>
          <w:t>Look for opportunities to re-purpose existing vacant or under-utilized buildings of all types.</w:t>
        </w:r>
      </w:ins>
    </w:p>
    <w:p w14:paraId="37FF7EA2" w14:textId="77777777" w:rsidR="00781DB3" w:rsidRPr="00781DB3" w:rsidRDefault="00781DB3" w:rsidP="00781DB3">
      <w:pPr>
        <w:numPr>
          <w:ilvl w:val="1"/>
          <w:numId w:val="6"/>
        </w:numPr>
        <w:spacing w:before="20" w:after="120" w:line="240" w:lineRule="auto"/>
        <w:ind w:left="1512" w:hanging="432"/>
        <w:contextualSpacing/>
        <w:rPr>
          <w:shd w:val="clear" w:color="auto" w:fill="FFFFFF"/>
          <w:rPrChange w:id="441" w:author="Ron Whitmore" w:date="2022-02-10T13:40:00Z">
            <w:rPr>
              <w:rFonts w:ascii="Arial" w:hAnsi="Arial"/>
              <w:shd w:val="clear" w:color="auto" w:fill="FFFFFF"/>
            </w:rPr>
          </w:rPrChange>
        </w:rPr>
      </w:pPr>
      <w:r w:rsidRPr="00781DB3">
        <w:rPr>
          <w:rFonts w:ascii="Arial" w:hAnsi="Arial"/>
          <w:shd w:val="clear" w:color="auto" w:fill="FFFFFF"/>
        </w:rPr>
        <w:t>Develop a diversity of housing types and choices throughout the city.</w:t>
      </w:r>
    </w:p>
    <w:p w14:paraId="5FA9D05C" w14:textId="77777777" w:rsidR="00781DB3" w:rsidRPr="00781DB3" w:rsidRDefault="00781DB3" w:rsidP="00781DB3">
      <w:pPr>
        <w:numPr>
          <w:ilvl w:val="1"/>
          <w:numId w:val="6"/>
        </w:numPr>
        <w:spacing w:before="20" w:after="120" w:line="240" w:lineRule="auto"/>
        <w:ind w:left="1512" w:hanging="432"/>
        <w:contextualSpacing/>
        <w:rPr>
          <w:shd w:val="clear" w:color="auto" w:fill="FFFFFF"/>
          <w:rPrChange w:id="442" w:author="Ron Whitmore" w:date="2022-02-10T13:40:00Z">
            <w:rPr>
              <w:rFonts w:ascii="Arial" w:hAnsi="Arial"/>
              <w:shd w:val="clear" w:color="auto" w:fill="FFFFFF"/>
            </w:rPr>
          </w:rPrChange>
        </w:rPr>
      </w:pPr>
      <w:r w:rsidRPr="00781DB3">
        <w:rPr>
          <w:rFonts w:ascii="Arial" w:hAnsi="Arial"/>
          <w:shd w:val="clear" w:color="auto" w:fill="FFFFFF"/>
        </w:rPr>
        <w:t>Provide life cycle housing for residents from young adults right out of high school or college to seniors aging in place.</w:t>
      </w:r>
    </w:p>
    <w:p w14:paraId="10AB4C84" w14:textId="77777777" w:rsidR="00781DB3" w:rsidRPr="00781DB3" w:rsidRDefault="00781DB3">
      <w:pPr>
        <w:numPr>
          <w:ilvl w:val="1"/>
          <w:numId w:val="6"/>
        </w:numPr>
        <w:spacing w:before="20" w:after="120" w:line="240" w:lineRule="auto"/>
        <w:ind w:left="1512" w:hanging="432"/>
        <w:contextualSpacing/>
        <w:rPr>
          <w:shd w:val="clear" w:color="auto" w:fill="FFFFFF"/>
          <w:rPrChange w:id="443" w:author="Ron Whitmore" w:date="2022-02-10T13:40:00Z">
            <w:rPr>
              <w:rFonts w:ascii="Arial" w:hAnsi="Arial"/>
              <w:shd w:val="clear" w:color="auto" w:fill="FFFFFF"/>
            </w:rPr>
          </w:rPrChange>
        </w:rPr>
      </w:pPr>
      <w:r w:rsidRPr="00781DB3">
        <w:rPr>
          <w:rFonts w:ascii="Arial" w:hAnsi="Arial"/>
          <w:shd w:val="clear" w:color="auto" w:fill="FFFFFF"/>
        </w:rPr>
        <w:t>Increase housing affordability for residents at all income levels throughout the city.</w:t>
      </w:r>
    </w:p>
    <w:p w14:paraId="16A3176F" w14:textId="77777777" w:rsidR="00781DB3" w:rsidRPr="00781DB3" w:rsidRDefault="00781DB3">
      <w:pPr>
        <w:numPr>
          <w:ilvl w:val="1"/>
          <w:numId w:val="6"/>
        </w:numPr>
        <w:spacing w:before="20" w:after="120" w:line="240" w:lineRule="auto"/>
        <w:ind w:left="1512" w:hanging="432"/>
        <w:contextualSpacing/>
        <w:rPr>
          <w:shd w:val="clear" w:color="auto" w:fill="FFFFFF"/>
          <w:rPrChange w:id="444" w:author="Ron Whitmore" w:date="2022-02-10T13:40:00Z">
            <w:rPr>
              <w:rFonts w:ascii="Arial" w:hAnsi="Arial"/>
              <w:shd w:val="clear" w:color="auto" w:fill="FFFFFF"/>
            </w:rPr>
          </w:rPrChange>
        </w:rPr>
      </w:pPr>
      <w:r w:rsidRPr="00781DB3">
        <w:rPr>
          <w:rFonts w:ascii="Arial" w:hAnsi="Arial"/>
          <w:shd w:val="clear" w:color="auto" w:fill="FFFFFF"/>
        </w:rPr>
        <w:t>Eliminate homelessness by ensuring safe and dignified housing for all.</w:t>
      </w:r>
    </w:p>
    <w:p w14:paraId="09C6A8A3" w14:textId="77777777" w:rsidR="00781DB3" w:rsidRPr="00781DB3" w:rsidRDefault="00781DB3">
      <w:pPr>
        <w:numPr>
          <w:ilvl w:val="0"/>
          <w:numId w:val="6"/>
        </w:numPr>
        <w:spacing w:before="20" w:after="120" w:line="240" w:lineRule="auto"/>
        <w:ind w:left="792" w:hanging="432"/>
        <w:contextualSpacing/>
        <w:rPr>
          <w:b/>
          <w:shd w:val="clear" w:color="auto" w:fill="FFFFFF"/>
          <w:rPrChange w:id="445" w:author="Ron Whitmore" w:date="2022-02-10T13:40:00Z">
            <w:rPr>
              <w:rFonts w:ascii="Arial" w:hAnsi="Arial"/>
              <w:b/>
              <w:shd w:val="clear" w:color="auto" w:fill="FFFFFF"/>
            </w:rPr>
          </w:rPrChange>
        </w:rPr>
      </w:pPr>
      <w:r w:rsidRPr="00781DB3">
        <w:rPr>
          <w:rFonts w:ascii="Arial" w:hAnsi="Arial"/>
          <w:b/>
          <w:shd w:val="clear" w:color="auto" w:fill="FFFFFF"/>
        </w:rPr>
        <w:t xml:space="preserve">Prioritize infill development in appropriate locations throughout the </w:t>
      </w:r>
      <w:proofErr w:type="gramStart"/>
      <w:r w:rsidRPr="00781DB3">
        <w:rPr>
          <w:rFonts w:ascii="Arial" w:hAnsi="Arial"/>
          <w:b/>
          <w:shd w:val="clear" w:color="auto" w:fill="FFFFFF"/>
        </w:rPr>
        <w:t>City</w:t>
      </w:r>
      <w:proofErr w:type="gramEnd"/>
      <w:r w:rsidRPr="00781DB3">
        <w:rPr>
          <w:rFonts w:ascii="Arial" w:hAnsi="Arial"/>
          <w:b/>
          <w:shd w:val="clear" w:color="auto" w:fill="FFFFFF"/>
        </w:rPr>
        <w:t xml:space="preserve">. </w:t>
      </w:r>
    </w:p>
    <w:p w14:paraId="2540283E" w14:textId="77777777" w:rsidR="00781DB3" w:rsidRPr="00781DB3" w:rsidRDefault="00781DB3">
      <w:pPr>
        <w:numPr>
          <w:ilvl w:val="1"/>
          <w:numId w:val="6"/>
        </w:numPr>
        <w:spacing w:before="20" w:after="120" w:line="240" w:lineRule="auto"/>
        <w:ind w:left="1512" w:hanging="432"/>
        <w:contextualSpacing/>
        <w:rPr>
          <w:shd w:val="clear" w:color="auto" w:fill="FFFFFF"/>
          <w:rPrChange w:id="446" w:author="Ron Whitmore" w:date="2022-02-10T13:40:00Z">
            <w:rPr>
              <w:rFonts w:ascii="Arial" w:hAnsi="Arial"/>
              <w:shd w:val="clear" w:color="auto" w:fill="FFFFFF"/>
            </w:rPr>
          </w:rPrChange>
        </w:rPr>
      </w:pPr>
      <w:r w:rsidRPr="00781DB3">
        <w:rPr>
          <w:rFonts w:ascii="Arial" w:hAnsi="Arial"/>
          <w:shd w:val="clear" w:color="auto" w:fill="FFFFFF"/>
        </w:rPr>
        <w:t>Avoid locating new development in environmentally sensitive and high-hazard locations.</w:t>
      </w:r>
    </w:p>
    <w:p w14:paraId="2954A0C0" w14:textId="77777777" w:rsidR="00781DB3" w:rsidRPr="00781DB3" w:rsidRDefault="00781DB3">
      <w:pPr>
        <w:numPr>
          <w:ilvl w:val="1"/>
          <w:numId w:val="6"/>
        </w:numPr>
        <w:spacing w:before="20" w:after="120" w:line="240" w:lineRule="auto"/>
        <w:ind w:left="1512" w:hanging="432"/>
        <w:contextualSpacing/>
        <w:rPr>
          <w:shd w:val="clear" w:color="auto" w:fill="FFFFFF"/>
          <w:rPrChange w:id="447" w:author="Ron Whitmore" w:date="2022-02-10T13:40:00Z">
            <w:rPr>
              <w:rFonts w:ascii="Arial" w:hAnsi="Arial"/>
              <w:shd w:val="clear" w:color="auto" w:fill="FFFFFF"/>
            </w:rPr>
          </w:rPrChange>
        </w:rPr>
      </w:pPr>
      <w:r w:rsidRPr="00781DB3">
        <w:rPr>
          <w:rFonts w:ascii="Arial" w:hAnsi="Arial"/>
          <w:shd w:val="clear" w:color="auto" w:fill="FFFFFF"/>
        </w:rPr>
        <w:t>Revitalize commercial corridors with a diverse mix of uses.</w:t>
      </w:r>
    </w:p>
    <w:p w14:paraId="2EA7B181" w14:textId="77777777" w:rsidR="00781DB3" w:rsidRPr="00781DB3" w:rsidRDefault="00781DB3">
      <w:pPr>
        <w:numPr>
          <w:ilvl w:val="1"/>
          <w:numId w:val="6"/>
        </w:numPr>
        <w:spacing w:before="20" w:after="120" w:line="240" w:lineRule="auto"/>
        <w:ind w:left="1512" w:hanging="432"/>
        <w:contextualSpacing/>
        <w:rPr>
          <w:shd w:val="clear" w:color="auto" w:fill="FFFFFF"/>
          <w:rPrChange w:id="448" w:author="Ron Whitmore" w:date="2022-02-10T13:40:00Z">
            <w:rPr>
              <w:rFonts w:ascii="Arial" w:hAnsi="Arial"/>
              <w:shd w:val="clear" w:color="auto" w:fill="FFFFFF"/>
            </w:rPr>
          </w:rPrChange>
        </w:rPr>
      </w:pPr>
      <w:r w:rsidRPr="00781DB3">
        <w:rPr>
          <w:rFonts w:ascii="Arial" w:hAnsi="Arial"/>
          <w:shd w:val="clear" w:color="auto" w:fill="FFFFFF"/>
        </w:rPr>
        <w:t>Support a diverse mix of uses and intensification around the existing and proposed SMART rail stations.</w:t>
      </w:r>
    </w:p>
    <w:p w14:paraId="72516DD6" w14:textId="77777777" w:rsidR="00781DB3" w:rsidRPr="00781DB3" w:rsidRDefault="00781DB3">
      <w:pPr>
        <w:numPr>
          <w:ilvl w:val="1"/>
          <w:numId w:val="6"/>
        </w:numPr>
        <w:spacing w:before="20" w:after="120" w:line="240" w:lineRule="auto"/>
        <w:ind w:left="1512" w:hanging="432"/>
        <w:contextualSpacing/>
        <w:rPr>
          <w:shd w:val="clear" w:color="auto" w:fill="FFFFFF"/>
          <w:rPrChange w:id="449" w:author="Ron Whitmore" w:date="2022-02-10T13:40:00Z">
            <w:rPr>
              <w:rFonts w:ascii="Arial" w:hAnsi="Arial"/>
              <w:shd w:val="clear" w:color="auto" w:fill="FFFFFF"/>
            </w:rPr>
          </w:rPrChange>
        </w:rPr>
      </w:pPr>
      <w:r w:rsidRPr="00781DB3">
        <w:rPr>
          <w:rFonts w:ascii="Arial" w:hAnsi="Arial"/>
          <w:shd w:val="clear" w:color="auto" w:fill="FFFFFF"/>
        </w:rPr>
        <w:t>Pursue new development in the “midtown” area between the Petaluma River and Highway 101 (excluding the established neighborhoods).</w:t>
      </w:r>
    </w:p>
    <w:p w14:paraId="38EFB1FD" w14:textId="77777777" w:rsidR="00781DB3" w:rsidRPr="00781DB3" w:rsidRDefault="00781DB3">
      <w:pPr>
        <w:numPr>
          <w:ilvl w:val="1"/>
          <w:numId w:val="6"/>
        </w:numPr>
        <w:spacing w:before="20" w:after="120" w:line="240" w:lineRule="auto"/>
        <w:ind w:left="1512" w:hanging="432"/>
        <w:contextualSpacing/>
        <w:rPr>
          <w:shd w:val="clear" w:color="auto" w:fill="FFFFFF"/>
          <w:rPrChange w:id="450" w:author="Ron Whitmore" w:date="2022-02-10T13:40:00Z">
            <w:rPr>
              <w:rFonts w:ascii="Arial" w:hAnsi="Arial"/>
              <w:shd w:val="clear" w:color="auto" w:fill="FFFFFF"/>
            </w:rPr>
          </w:rPrChange>
        </w:rPr>
      </w:pPr>
      <w:r w:rsidRPr="00781DB3">
        <w:rPr>
          <w:rFonts w:ascii="Arial" w:hAnsi="Arial"/>
          <w:shd w:val="clear" w:color="auto" w:fill="FFFFFF"/>
        </w:rPr>
        <w:t xml:space="preserve">Consider sensitive infill development of small multi-unit buildings </w:t>
      </w:r>
      <w:ins w:id="451" w:author="Ron Whitmore" w:date="2022-02-10T13:40:00Z">
        <w:r w:rsidRPr="00781DB3">
          <w:rPr>
            <w:rFonts w:ascii="Arial" w:eastAsia="Times New Roman" w:hAnsi="Arial" w:cs="Arial"/>
            <w:shd w:val="clear" w:color="auto" w:fill="FFFFFF"/>
          </w:rPr>
          <w:t>and n</w:t>
        </w:r>
        <w:r w:rsidRPr="00781DB3">
          <w:rPr>
            <w:rFonts w:eastAsiaTheme="minorEastAsia" w:cstheme="minorBidi"/>
            <w:shd w:val="clear" w:color="auto" w:fill="FFFFFF"/>
          </w:rPr>
          <w:t xml:space="preserve">eighborhood commercial service centers </w:t>
        </w:r>
      </w:ins>
      <w:r w:rsidRPr="00781DB3">
        <w:rPr>
          <w:rFonts w:ascii="Arial" w:hAnsi="Arial"/>
          <w:shd w:val="clear" w:color="auto" w:fill="FFFFFF"/>
        </w:rPr>
        <w:t>in single-family residential neighborhoods throughout the city.</w:t>
      </w:r>
    </w:p>
    <w:p w14:paraId="5E8C0B81" w14:textId="77777777" w:rsidR="00781DB3" w:rsidRPr="00781DB3" w:rsidRDefault="00781DB3">
      <w:pPr>
        <w:numPr>
          <w:ilvl w:val="1"/>
          <w:numId w:val="6"/>
        </w:numPr>
        <w:spacing w:before="20" w:after="120"/>
        <w:ind w:left="1512" w:hanging="432"/>
        <w:contextualSpacing/>
        <w:rPr>
          <w:shd w:val="clear" w:color="auto" w:fill="FFFFFF"/>
          <w:rPrChange w:id="452" w:author="Ron Whitmore" w:date="2022-02-10T13:40:00Z">
            <w:rPr>
              <w:rFonts w:ascii="Arial" w:hAnsi="Arial"/>
              <w:shd w:val="clear" w:color="auto" w:fill="FFFFFF"/>
            </w:rPr>
          </w:rPrChange>
        </w:rPr>
      </w:pPr>
      <w:r w:rsidRPr="00781DB3">
        <w:rPr>
          <w:rFonts w:ascii="Arial" w:hAnsi="Arial"/>
          <w:shd w:val="clear" w:color="auto" w:fill="FFFFFF"/>
        </w:rPr>
        <w:t>Prioritize development that creates full-service neighborhoods that generate relatively fewer vehicle miles traveled per resident.</w:t>
      </w:r>
    </w:p>
    <w:p w14:paraId="3DA2307A" w14:textId="77777777" w:rsidR="00781DB3" w:rsidRPr="00781DB3" w:rsidRDefault="00781DB3">
      <w:pPr>
        <w:numPr>
          <w:ilvl w:val="0"/>
          <w:numId w:val="6"/>
        </w:numPr>
        <w:spacing w:before="20" w:after="120" w:line="240" w:lineRule="auto"/>
        <w:ind w:left="792" w:hanging="432"/>
        <w:contextualSpacing/>
        <w:rPr>
          <w:b/>
          <w:shd w:val="clear" w:color="auto" w:fill="FFFFFF"/>
          <w:rPrChange w:id="453" w:author="Ron Whitmore" w:date="2022-02-10T13:40:00Z">
            <w:rPr>
              <w:rFonts w:ascii="Arial" w:hAnsi="Arial"/>
              <w:b/>
              <w:shd w:val="clear" w:color="auto" w:fill="FFFFFF"/>
            </w:rPr>
          </w:rPrChange>
        </w:rPr>
      </w:pPr>
      <w:r w:rsidRPr="00781DB3">
        <w:rPr>
          <w:rFonts w:ascii="Arial" w:hAnsi="Arial"/>
          <w:b/>
          <w:shd w:val="clear" w:color="auto" w:fill="FFFFFF"/>
        </w:rPr>
        <w:t xml:space="preserve">Ensure the health and wellness of all residents. </w:t>
      </w:r>
    </w:p>
    <w:p w14:paraId="122A7F48" w14:textId="77777777" w:rsidR="00781DB3" w:rsidRPr="00781DB3" w:rsidRDefault="00781DB3">
      <w:pPr>
        <w:numPr>
          <w:ilvl w:val="1"/>
          <w:numId w:val="6"/>
        </w:numPr>
        <w:spacing w:before="20" w:after="120" w:line="240" w:lineRule="auto"/>
        <w:ind w:left="1512" w:hanging="432"/>
        <w:contextualSpacing/>
        <w:rPr>
          <w:shd w:val="clear" w:color="auto" w:fill="FFFFFF"/>
          <w:rPrChange w:id="454" w:author="Ron Whitmore" w:date="2022-02-10T13:40:00Z">
            <w:rPr>
              <w:rFonts w:ascii="Arial" w:hAnsi="Arial"/>
              <w:shd w:val="clear" w:color="auto" w:fill="FFFFFF"/>
            </w:rPr>
          </w:rPrChange>
        </w:rPr>
      </w:pPr>
      <w:r w:rsidRPr="00781DB3">
        <w:rPr>
          <w:rFonts w:ascii="Arial" w:hAnsi="Arial"/>
          <w:shd w:val="clear" w:color="auto" w:fill="FFFFFF"/>
        </w:rPr>
        <w:t>Reduce pollution and mitigate its impacts on neighborhoods and natural systems.</w:t>
      </w:r>
    </w:p>
    <w:p w14:paraId="0361A129" w14:textId="77777777" w:rsidR="00781DB3" w:rsidRPr="00781DB3" w:rsidRDefault="00781DB3">
      <w:pPr>
        <w:numPr>
          <w:ilvl w:val="1"/>
          <w:numId w:val="6"/>
        </w:numPr>
        <w:spacing w:before="20" w:after="120" w:line="240" w:lineRule="auto"/>
        <w:ind w:left="1512" w:hanging="432"/>
        <w:contextualSpacing/>
        <w:rPr>
          <w:shd w:val="clear" w:color="auto" w:fill="FFFFFF"/>
          <w:rPrChange w:id="455" w:author="Ron Whitmore" w:date="2022-02-10T13:40:00Z">
            <w:rPr>
              <w:rFonts w:ascii="Arial" w:hAnsi="Arial"/>
              <w:shd w:val="clear" w:color="auto" w:fill="FFFFFF"/>
            </w:rPr>
          </w:rPrChange>
        </w:rPr>
      </w:pPr>
      <w:r w:rsidRPr="00781DB3">
        <w:rPr>
          <w:rFonts w:ascii="Arial" w:hAnsi="Arial"/>
          <w:shd w:val="clear" w:color="auto" w:fill="FFFFFF"/>
        </w:rPr>
        <w:t>Guarantee individual and community food security, including equitable access to healthy, local food.</w:t>
      </w:r>
    </w:p>
    <w:p w14:paraId="5370579E" w14:textId="77777777" w:rsidR="00781DB3" w:rsidRPr="00781DB3" w:rsidRDefault="00781DB3">
      <w:pPr>
        <w:numPr>
          <w:ilvl w:val="1"/>
          <w:numId w:val="6"/>
        </w:numPr>
        <w:spacing w:before="20" w:after="120" w:line="240" w:lineRule="auto"/>
        <w:ind w:left="1512" w:hanging="432"/>
        <w:contextualSpacing/>
        <w:rPr>
          <w:shd w:val="clear" w:color="auto" w:fill="FFFFFF"/>
          <w:rPrChange w:id="456" w:author="Ron Whitmore" w:date="2022-02-10T13:40:00Z">
            <w:rPr>
              <w:rFonts w:ascii="Arial" w:hAnsi="Arial"/>
              <w:shd w:val="clear" w:color="auto" w:fill="FFFFFF"/>
            </w:rPr>
          </w:rPrChange>
        </w:rPr>
      </w:pPr>
      <w:r w:rsidRPr="00781DB3">
        <w:rPr>
          <w:rFonts w:ascii="Arial" w:hAnsi="Arial"/>
          <w:shd w:val="clear" w:color="auto" w:fill="FFFFFF"/>
        </w:rPr>
        <w:t>Support local farmers and food businesses.</w:t>
      </w:r>
    </w:p>
    <w:p w14:paraId="17DE2B4E" w14:textId="77777777" w:rsidR="00781DB3" w:rsidRPr="00781DB3" w:rsidRDefault="00781DB3">
      <w:pPr>
        <w:numPr>
          <w:ilvl w:val="1"/>
          <w:numId w:val="6"/>
        </w:numPr>
        <w:spacing w:before="20" w:after="120" w:line="240" w:lineRule="auto"/>
        <w:ind w:left="1512" w:hanging="432"/>
        <w:contextualSpacing/>
        <w:rPr>
          <w:shd w:val="clear" w:color="auto" w:fill="FFFFFF"/>
          <w:rPrChange w:id="457" w:author="Ron Whitmore" w:date="2022-02-10T13:40:00Z">
            <w:rPr>
              <w:rFonts w:ascii="Arial" w:hAnsi="Arial"/>
              <w:shd w:val="clear" w:color="auto" w:fill="FFFFFF"/>
            </w:rPr>
          </w:rPrChange>
        </w:rPr>
      </w:pPr>
      <w:r w:rsidRPr="00781DB3">
        <w:rPr>
          <w:rFonts w:ascii="Arial" w:hAnsi="Arial"/>
          <w:shd w:val="clear" w:color="auto" w:fill="FFFFFF"/>
        </w:rPr>
        <w:t>Ensure equitable access to natural places, parks, playgrounds, and pedestrian and bicycle infrastructure.</w:t>
      </w:r>
    </w:p>
    <w:p w14:paraId="4130202F" w14:textId="77777777" w:rsidR="00781DB3" w:rsidRPr="00781DB3" w:rsidRDefault="00781DB3">
      <w:pPr>
        <w:numPr>
          <w:ilvl w:val="1"/>
          <w:numId w:val="6"/>
        </w:numPr>
        <w:spacing w:before="20" w:after="120" w:line="240" w:lineRule="auto"/>
        <w:ind w:left="1512" w:hanging="432"/>
        <w:contextualSpacing/>
        <w:rPr>
          <w:shd w:val="clear" w:color="auto" w:fill="FFFFFF"/>
          <w:rPrChange w:id="458" w:author="Ron Whitmore" w:date="2022-02-10T13:40:00Z">
            <w:rPr>
              <w:rFonts w:ascii="Arial" w:hAnsi="Arial"/>
              <w:shd w:val="clear" w:color="auto" w:fill="FFFFFF"/>
            </w:rPr>
          </w:rPrChange>
        </w:rPr>
      </w:pPr>
      <w:r w:rsidRPr="00781DB3">
        <w:rPr>
          <w:rFonts w:ascii="Arial" w:hAnsi="Arial"/>
          <w:shd w:val="clear" w:color="auto" w:fill="FFFFFF"/>
        </w:rPr>
        <w:t>Guarantee equitable access to health care and wellness services, including mental health services.</w:t>
      </w:r>
    </w:p>
    <w:p w14:paraId="6E4F8489" w14:textId="77777777" w:rsidR="00781DB3" w:rsidRPr="00781DB3" w:rsidRDefault="00781DB3">
      <w:pPr>
        <w:numPr>
          <w:ilvl w:val="1"/>
          <w:numId w:val="6"/>
        </w:numPr>
        <w:spacing w:before="20" w:after="120" w:line="240" w:lineRule="auto"/>
        <w:ind w:left="1512" w:hanging="432"/>
        <w:contextualSpacing/>
        <w:rPr>
          <w:shd w:val="clear" w:color="auto" w:fill="FFFFFF"/>
          <w:rPrChange w:id="459" w:author="Ron Whitmore" w:date="2022-02-10T13:40:00Z">
            <w:rPr>
              <w:rFonts w:ascii="Arial" w:hAnsi="Arial"/>
              <w:shd w:val="clear" w:color="auto" w:fill="FFFFFF"/>
            </w:rPr>
          </w:rPrChange>
        </w:rPr>
      </w:pPr>
      <w:r w:rsidRPr="00781DB3">
        <w:rPr>
          <w:shd w:val="clear" w:color="auto" w:fill="FFFFFF"/>
          <w:rPrChange w:id="460" w:author="Ron Whitmore" w:date="2022-02-10T13:40:00Z">
            <w:rPr>
              <w:rFonts w:ascii="Arial" w:hAnsi="Arial"/>
              <w:shd w:val="clear" w:color="auto" w:fill="FFFFFF"/>
            </w:rPr>
          </w:rPrChange>
        </w:rPr>
        <w:t>Ensure that community led and culturally responsive and competent facilities are available that work at the nexus of resilience, emergency management, climate change mitigation, and social equity.</w:t>
      </w:r>
    </w:p>
    <w:p w14:paraId="7B9C7753" w14:textId="77777777" w:rsidR="00781DB3" w:rsidRPr="00781DB3" w:rsidRDefault="00781DB3">
      <w:pPr>
        <w:numPr>
          <w:ilvl w:val="0"/>
          <w:numId w:val="6"/>
        </w:numPr>
        <w:spacing w:before="20" w:after="120" w:line="240" w:lineRule="auto"/>
        <w:ind w:left="792" w:hanging="432"/>
        <w:contextualSpacing/>
        <w:rPr>
          <w:b/>
          <w:shd w:val="clear" w:color="auto" w:fill="FFFFFF"/>
          <w:rPrChange w:id="461" w:author="Ron Whitmore" w:date="2022-02-10T13:40:00Z">
            <w:rPr>
              <w:rFonts w:ascii="Arial" w:hAnsi="Arial"/>
              <w:b/>
              <w:shd w:val="clear" w:color="auto" w:fill="FFFFFF"/>
            </w:rPr>
          </w:rPrChange>
        </w:rPr>
      </w:pPr>
      <w:r w:rsidRPr="00781DB3">
        <w:rPr>
          <w:rFonts w:ascii="Arial" w:hAnsi="Arial"/>
          <w:b/>
          <w:shd w:val="clear" w:color="auto" w:fill="FFFFFF"/>
        </w:rPr>
        <w:t>Advance Petaluma as a hub for the arts, creativity, and innovation.</w:t>
      </w:r>
    </w:p>
    <w:p w14:paraId="3C9A9939" w14:textId="77777777" w:rsidR="00781DB3" w:rsidRPr="00781DB3" w:rsidRDefault="00781DB3" w:rsidP="00781DB3">
      <w:pPr>
        <w:numPr>
          <w:ilvl w:val="1"/>
          <w:numId w:val="63"/>
        </w:numPr>
        <w:spacing w:before="20" w:after="120" w:line="240" w:lineRule="auto"/>
        <w:contextualSpacing/>
        <w:rPr>
          <w:del w:id="462" w:author="Ron Whitmore" w:date="2022-02-10T13:40:00Z"/>
          <w:rFonts w:ascii="Arial" w:eastAsia="Times New Roman" w:hAnsi="Arial" w:cs="Times New Roman"/>
          <w:shd w:val="clear" w:color="auto" w:fill="FFFFFF"/>
        </w:rPr>
      </w:pPr>
      <w:del w:id="463" w:author="Ron Whitmore" w:date="2022-02-10T13:40:00Z">
        <w:r w:rsidRPr="00781DB3">
          <w:rPr>
            <w:rFonts w:ascii="Arial" w:eastAsia="Times New Roman" w:hAnsi="Arial" w:cs="Arial"/>
            <w:shd w:val="clear" w:color="auto" w:fill="FFFFFF"/>
          </w:rPr>
          <w:delText>Reduce pollution and mitigate its impacts on neighborhoods and natural systems.</w:delText>
        </w:r>
      </w:del>
    </w:p>
    <w:p w14:paraId="11F4F31B" w14:textId="77777777" w:rsidR="00781DB3" w:rsidRPr="00781DB3" w:rsidRDefault="00781DB3" w:rsidP="00781DB3">
      <w:pPr>
        <w:numPr>
          <w:ilvl w:val="1"/>
          <w:numId w:val="63"/>
        </w:numPr>
        <w:spacing w:before="20" w:after="120" w:line="240" w:lineRule="auto"/>
        <w:contextualSpacing/>
        <w:rPr>
          <w:del w:id="464" w:author="Ron Whitmore" w:date="2022-02-10T13:40:00Z"/>
          <w:rFonts w:ascii="Arial" w:eastAsia="Times New Roman" w:hAnsi="Arial" w:cs="Times New Roman"/>
          <w:shd w:val="clear" w:color="auto" w:fill="FFFFFF"/>
        </w:rPr>
      </w:pPr>
      <w:del w:id="465" w:author="Ron Whitmore" w:date="2022-02-10T13:40:00Z">
        <w:r w:rsidRPr="00781DB3">
          <w:rPr>
            <w:rFonts w:ascii="Arial" w:eastAsia="Times New Roman" w:hAnsi="Arial" w:cs="Arial"/>
            <w:shd w:val="clear" w:color="auto" w:fill="FFFFFF"/>
          </w:rPr>
          <w:delText>Guarantee individual and community food security, including equitable access to healthy, local food.</w:delText>
        </w:r>
      </w:del>
    </w:p>
    <w:p w14:paraId="7D1F0CA6" w14:textId="77777777" w:rsidR="00781DB3" w:rsidRPr="00781DB3" w:rsidRDefault="00781DB3" w:rsidP="00781DB3">
      <w:pPr>
        <w:numPr>
          <w:ilvl w:val="1"/>
          <w:numId w:val="63"/>
        </w:numPr>
        <w:spacing w:before="20" w:after="120" w:line="240" w:lineRule="auto"/>
        <w:contextualSpacing/>
        <w:rPr>
          <w:del w:id="466" w:author="Ron Whitmore" w:date="2022-02-10T13:40:00Z"/>
          <w:rFonts w:ascii="Arial" w:eastAsia="Times New Roman" w:hAnsi="Arial" w:cs="Times New Roman"/>
          <w:shd w:val="clear" w:color="auto" w:fill="FFFFFF"/>
        </w:rPr>
      </w:pPr>
      <w:del w:id="467" w:author="Ron Whitmore" w:date="2022-02-10T13:40:00Z">
        <w:r w:rsidRPr="00781DB3">
          <w:rPr>
            <w:rFonts w:ascii="Arial" w:eastAsia="Times New Roman" w:hAnsi="Arial" w:cs="Arial"/>
            <w:shd w:val="clear" w:color="auto" w:fill="FFFFFF"/>
          </w:rPr>
          <w:delText>Support local farmers and food businesses.</w:delText>
        </w:r>
      </w:del>
    </w:p>
    <w:p w14:paraId="2B354533" w14:textId="77777777" w:rsidR="00781DB3" w:rsidRPr="00781DB3" w:rsidRDefault="00781DB3" w:rsidP="00781DB3">
      <w:pPr>
        <w:numPr>
          <w:ilvl w:val="1"/>
          <w:numId w:val="63"/>
        </w:numPr>
        <w:spacing w:before="20" w:after="120" w:line="240" w:lineRule="auto"/>
        <w:contextualSpacing/>
        <w:rPr>
          <w:ins w:id="468" w:author="Ron Whitmore" w:date="2022-02-10T13:40:00Z"/>
          <w:rFonts w:ascii="Arial" w:eastAsia="Times New Roman" w:hAnsi="Arial" w:cs="Arial"/>
          <w:shd w:val="clear" w:color="auto" w:fill="FFFFFF"/>
        </w:rPr>
      </w:pPr>
      <w:del w:id="469" w:author="Ron Whitmore" w:date="2022-02-10T13:40:00Z">
        <w:r w:rsidRPr="00781DB3">
          <w:rPr>
            <w:rFonts w:ascii="Arial" w:eastAsia="Times New Roman" w:hAnsi="Arial" w:cs="Arial"/>
            <w:shd w:val="clear" w:color="auto" w:fill="FFFFFF"/>
          </w:rPr>
          <w:delText>Ensure equitable access to natural places, parks, playgrounds, and pedestrian and bicycle</w:delText>
        </w:r>
      </w:del>
      <w:ins w:id="470" w:author="Ron Whitmore" w:date="2022-02-10T13:40:00Z">
        <w:r w:rsidRPr="00781DB3">
          <w:rPr>
            <w:rFonts w:ascii="Arial" w:eastAsia="Times New Roman" w:hAnsi="Arial" w:cs="Arial"/>
            <w:shd w:val="clear" w:color="auto" w:fill="FFFFFF"/>
          </w:rPr>
          <w:t>Recognize the role of artistic and creative endeavors in human expression, social cohesion, and innovation.</w:t>
        </w:r>
      </w:ins>
    </w:p>
    <w:p w14:paraId="35AC89F9" w14:textId="77777777" w:rsidR="00781DB3" w:rsidRPr="00781DB3" w:rsidRDefault="00781DB3" w:rsidP="00781DB3">
      <w:pPr>
        <w:numPr>
          <w:ilvl w:val="1"/>
          <w:numId w:val="63"/>
        </w:numPr>
        <w:spacing w:before="20" w:after="120" w:line="240" w:lineRule="auto"/>
        <w:contextualSpacing/>
        <w:rPr>
          <w:ins w:id="471" w:author="Ron Whitmore" w:date="2022-02-10T13:40:00Z"/>
          <w:rFonts w:ascii="Arial" w:eastAsia="Times New Roman" w:hAnsi="Arial" w:cs="Arial"/>
          <w:shd w:val="clear" w:color="auto" w:fill="FFFFFF"/>
        </w:rPr>
      </w:pPr>
      <w:ins w:id="472" w:author="Ron Whitmore" w:date="2022-02-10T13:40:00Z">
        <w:r w:rsidRPr="00781DB3">
          <w:rPr>
            <w:rFonts w:ascii="Arial" w:eastAsia="Times New Roman" w:hAnsi="Arial" w:cs="Arial"/>
            <w:shd w:val="clear" w:color="auto" w:fill="FFFFFF"/>
          </w:rPr>
          <w:t>Strengthen support for the arts.</w:t>
        </w:r>
      </w:ins>
    </w:p>
    <w:bookmarkEnd w:id="289"/>
    <w:p w14:paraId="3735E422" w14:textId="77777777" w:rsidR="00781DB3" w:rsidRPr="00781DB3" w:rsidRDefault="00781DB3" w:rsidP="00781DB3">
      <w:pPr>
        <w:numPr>
          <w:ilvl w:val="1"/>
          <w:numId w:val="63"/>
        </w:numPr>
        <w:spacing w:before="20" w:after="120" w:line="240" w:lineRule="auto"/>
        <w:contextualSpacing/>
        <w:rPr>
          <w:ins w:id="473" w:author="Ron Whitmore" w:date="2022-02-10T13:40:00Z"/>
          <w:rFonts w:eastAsiaTheme="minorEastAsia" w:cstheme="minorBidi"/>
          <w:shd w:val="clear" w:color="auto" w:fill="FFFFFF"/>
        </w:rPr>
      </w:pPr>
      <w:ins w:id="474" w:author="Ron Whitmore" w:date="2022-02-10T13:40:00Z">
        <w:r w:rsidRPr="00781DB3">
          <w:rPr>
            <w:rFonts w:eastAsiaTheme="minorEastAsia" w:cstheme="minorBidi"/>
            <w:shd w:val="clear" w:color="auto" w:fill="FFFFFF"/>
          </w:rPr>
          <w:t>Incorporate the arts in all city functions and facilities.</w:t>
        </w:r>
      </w:ins>
    </w:p>
    <w:p w14:paraId="297DBB8D" w14:textId="77777777" w:rsidR="00781DB3" w:rsidRPr="00781DB3" w:rsidRDefault="00781DB3" w:rsidP="00781DB3">
      <w:pPr>
        <w:numPr>
          <w:ilvl w:val="1"/>
          <w:numId w:val="63"/>
        </w:numPr>
        <w:spacing w:before="20" w:after="0" w:line="240" w:lineRule="auto"/>
        <w:contextualSpacing/>
        <w:rPr>
          <w:ins w:id="475" w:author="Ron Whitmore" w:date="2022-02-10T13:40:00Z"/>
          <w:rFonts w:eastAsiaTheme="minorEastAsia" w:cstheme="minorBidi"/>
          <w:shd w:val="clear" w:color="auto" w:fill="FFFFFF"/>
        </w:rPr>
      </w:pPr>
      <w:ins w:id="476" w:author="Ron Whitmore" w:date="2022-02-10T13:40:00Z">
        <w:r w:rsidRPr="00781DB3">
          <w:rPr>
            <w:rFonts w:eastAsiaTheme="minorEastAsia" w:cstheme="minorBidi"/>
            <w:shd w:val="clear" w:color="auto" w:fill="FFFFFF"/>
          </w:rPr>
          <w:t>Maintain an active and accessible Petaluma Arts Center.</w:t>
        </w:r>
      </w:ins>
    </w:p>
    <w:p w14:paraId="5790E9D6" w14:textId="77777777" w:rsidR="00781DB3" w:rsidRPr="00781DB3" w:rsidRDefault="00781DB3" w:rsidP="00781DB3">
      <w:pPr>
        <w:numPr>
          <w:ilvl w:val="1"/>
          <w:numId w:val="63"/>
        </w:numPr>
        <w:spacing w:before="20" w:after="0" w:line="240" w:lineRule="auto"/>
        <w:contextualSpacing/>
        <w:rPr>
          <w:del w:id="477" w:author="Ron Whitmore" w:date="2022-02-10T13:40:00Z"/>
          <w:rFonts w:ascii="Arial" w:eastAsia="Times New Roman" w:hAnsi="Arial" w:cs="Times New Roman"/>
          <w:shd w:val="clear" w:color="auto" w:fill="FFFFFF"/>
        </w:rPr>
      </w:pPr>
      <w:ins w:id="478" w:author="Ron Whitmore" w:date="2022-02-10T13:40:00Z">
        <w:r w:rsidRPr="00781DB3">
          <w:rPr>
            <w:rFonts w:eastAsiaTheme="minorEastAsia" w:cstheme="minorBidi"/>
            <w:shd w:val="clear" w:color="auto" w:fill="FFFFFF"/>
          </w:rPr>
          <w:t>Provide</w:t>
        </w:r>
      </w:ins>
      <w:r w:rsidRPr="00781DB3">
        <w:rPr>
          <w:shd w:val="clear" w:color="auto" w:fill="FFFFFF"/>
          <w:rPrChange w:id="479" w:author="Ron Whitmore" w:date="2022-02-10T13:40:00Z">
            <w:rPr>
              <w:rFonts w:ascii="Arial" w:hAnsi="Arial"/>
              <w:shd w:val="clear" w:color="auto" w:fill="FFFFFF"/>
            </w:rPr>
          </w:rPrChange>
        </w:rPr>
        <w:t xml:space="preserve"> infrastructure</w:t>
      </w:r>
      <w:del w:id="480" w:author="Ron Whitmore" w:date="2022-02-10T13:40:00Z">
        <w:r w:rsidRPr="00781DB3">
          <w:rPr>
            <w:rFonts w:ascii="Arial" w:eastAsia="Times New Roman" w:hAnsi="Arial" w:cs="Arial"/>
            <w:shd w:val="clear" w:color="auto" w:fill="FFFFFF"/>
          </w:rPr>
          <w:delText>.</w:delText>
        </w:r>
      </w:del>
    </w:p>
    <w:p w14:paraId="6D6799DF" w14:textId="77777777" w:rsidR="00781DB3" w:rsidRPr="00781DB3" w:rsidRDefault="00781DB3">
      <w:pPr>
        <w:numPr>
          <w:ilvl w:val="1"/>
          <w:numId w:val="63"/>
        </w:numPr>
        <w:spacing w:before="20" w:after="0" w:line="240" w:lineRule="auto"/>
        <w:contextualSpacing/>
        <w:rPr>
          <w:shd w:val="clear" w:color="auto" w:fill="FFFFFF"/>
          <w:rPrChange w:id="481" w:author="Ron Whitmore" w:date="2022-02-10T13:40:00Z">
            <w:rPr>
              <w:rFonts w:ascii="Arial" w:hAnsi="Arial"/>
              <w:shd w:val="clear" w:color="auto" w:fill="FFFFFF"/>
            </w:rPr>
          </w:rPrChange>
        </w:rPr>
        <w:pPrChange w:id="482" w:author="Ron Whitmore" w:date="2022-02-10T13:40:00Z">
          <w:pPr>
            <w:numPr>
              <w:ilvl w:val="1"/>
              <w:numId w:val="6"/>
            </w:numPr>
            <w:spacing w:before="20" w:after="120" w:line="240" w:lineRule="auto"/>
            <w:ind w:left="1512" w:hanging="432"/>
            <w:contextualSpacing/>
          </w:pPr>
        </w:pPrChange>
      </w:pPr>
      <w:del w:id="483" w:author="Ron Whitmore" w:date="2022-02-10T13:40:00Z">
        <w:r w:rsidRPr="00781DB3">
          <w:rPr>
            <w:rFonts w:ascii="Arial" w:eastAsia="Times New Roman" w:hAnsi="Arial" w:cs="Arial"/>
            <w:shd w:val="clear" w:color="auto" w:fill="FFFFFF"/>
          </w:rPr>
          <w:delText>Guarantee equitable access to health care and wellness services, including mental health services</w:delText>
        </w:r>
      </w:del>
      <w:ins w:id="484" w:author="Ron Whitmore" w:date="2022-02-10T13:40:00Z">
        <w:r w:rsidRPr="00781DB3">
          <w:rPr>
            <w:rFonts w:eastAsiaTheme="minorEastAsia" w:cstheme="minorBidi"/>
            <w:shd w:val="clear" w:color="auto" w:fill="FFFFFF"/>
          </w:rPr>
          <w:t xml:space="preserve"> and venues for artists and the arts</w:t>
        </w:r>
      </w:ins>
      <w:r w:rsidRPr="00781DB3">
        <w:rPr>
          <w:shd w:val="clear" w:color="auto" w:fill="FFFFFF"/>
          <w:rPrChange w:id="485" w:author="Ron Whitmore" w:date="2022-02-10T13:40:00Z">
            <w:rPr>
              <w:rFonts w:ascii="Arial" w:hAnsi="Arial"/>
              <w:shd w:val="clear" w:color="auto" w:fill="FFFFFF"/>
            </w:rPr>
          </w:rPrChange>
        </w:rPr>
        <w:t>.</w:t>
      </w:r>
    </w:p>
    <w:p w14:paraId="3A86E5C4" w14:textId="77777777" w:rsidR="00781DB3" w:rsidRPr="00781DB3" w:rsidRDefault="00781DB3">
      <w:pPr>
        <w:spacing w:before="20" w:after="0" w:line="240" w:lineRule="auto"/>
        <w:rPr>
          <w:rFonts w:eastAsiaTheme="minorEastAsia" w:cstheme="minorBidi"/>
        </w:rPr>
        <w:pPrChange w:id="486" w:author="Ron Whitmore" w:date="2022-02-10T13:40:00Z">
          <w:pPr/>
        </w:pPrChange>
      </w:pPr>
    </w:p>
    <w:p w14:paraId="31517E4F" w14:textId="77777777" w:rsidR="00781DB3" w:rsidRDefault="00781DB3" w:rsidP="00007910">
      <w:pPr>
        <w:spacing w:line="259" w:lineRule="auto"/>
        <w:rPr>
          <w:rFonts w:eastAsiaTheme="minorEastAsia" w:cstheme="minorBidi"/>
        </w:rPr>
      </w:pPr>
    </w:p>
    <w:p w14:paraId="5FF9DE11" w14:textId="77812ABD" w:rsidR="00185808" w:rsidRPr="00007910" w:rsidRDefault="00B42B08" w:rsidP="00007910">
      <w:pPr>
        <w:spacing w:line="259" w:lineRule="auto"/>
        <w:rPr>
          <w:rFonts w:asciiTheme="majorHAnsi" w:eastAsiaTheme="minorEastAsia" w:hAnsiTheme="majorHAnsi" w:cstheme="minorBidi"/>
          <w:color w:val="F37655" w:themeColor="accent3"/>
          <w:sz w:val="32"/>
          <w:szCs w:val="28"/>
        </w:rPr>
        <w:sectPr w:rsidR="00185808" w:rsidRPr="00007910" w:rsidSect="00F66E0C">
          <w:headerReference w:type="even" r:id="rId8"/>
          <w:headerReference w:type="default" r:id="rId9"/>
          <w:footerReference w:type="default" r:id="rId10"/>
          <w:headerReference w:type="first" r:id="rId11"/>
          <w:footerReference w:type="first" r:id="rId12"/>
          <w:endnotePr>
            <w:numFmt w:val="decimal"/>
          </w:endnotePr>
          <w:pgSz w:w="15840" w:h="12240" w:orient="landscape"/>
          <w:pgMar w:top="1440" w:right="1440" w:bottom="1440" w:left="1440" w:header="720" w:footer="288" w:gutter="0"/>
          <w:cols w:space="720"/>
          <w:titlePg/>
          <w:docGrid w:linePitch="360"/>
        </w:sectPr>
      </w:pPr>
      <w:r>
        <w:rPr>
          <w:rFonts w:eastAsiaTheme="minorEastAsia" w:cstheme="minorBidi"/>
        </w:rPr>
        <w:br w:type="page"/>
      </w:r>
    </w:p>
    <w:p w14:paraId="79FC3351" w14:textId="62655D87" w:rsidR="00185808" w:rsidRDefault="00185808" w:rsidP="00196686"/>
    <w:sectPr w:rsidR="00185808" w:rsidSect="00196686">
      <w:endnotePr>
        <w:numFmt w:val="decimal"/>
      </w:endnotePr>
      <w:pgSz w:w="15840" w:h="12240" w:orient="landscape"/>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320E" w14:textId="77777777" w:rsidR="008920FE" w:rsidRDefault="008920FE" w:rsidP="00D44A13">
      <w:r>
        <w:separator/>
      </w:r>
    </w:p>
  </w:endnote>
  <w:endnote w:type="continuationSeparator" w:id="0">
    <w:p w14:paraId="27A2798D" w14:textId="77777777" w:rsidR="008920FE" w:rsidRDefault="008920FE" w:rsidP="00D4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900">
    <w:altName w:val="Calibri"/>
    <w:panose1 w:val="020B0604020202020204"/>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128003"/>
      <w:docPartObj>
        <w:docPartGallery w:val="Page Numbers (Bottom of Page)"/>
        <w:docPartUnique/>
      </w:docPartObj>
    </w:sdtPr>
    <w:sdtEndPr/>
    <w:sdtContent>
      <w:p w14:paraId="68E5859C" w14:textId="70972B0D" w:rsidR="008A1F7F" w:rsidRDefault="008A1F7F">
        <w:pPr>
          <w:pStyle w:val="Footer"/>
          <w:jc w:val="right"/>
        </w:pPr>
        <w:r w:rsidRPr="0028371D">
          <w:rPr>
            <w:rFonts w:ascii="Arial" w:hAnsi="Arial" w:cs="Arial"/>
            <w:noProof/>
          </w:rPr>
          <w:drawing>
            <wp:anchor distT="0" distB="0" distL="114300" distR="114300" simplePos="0" relativeHeight="251680768" behindDoc="0" locked="0" layoutInCell="1" allowOverlap="1" wp14:anchorId="3E23ACBD" wp14:editId="3A09D9C5">
              <wp:simplePos x="0" y="0"/>
              <wp:positionH relativeFrom="column">
                <wp:posOffset>4057650</wp:posOffset>
              </wp:positionH>
              <wp:positionV relativeFrom="page">
                <wp:posOffset>9368790</wp:posOffset>
              </wp:positionV>
              <wp:extent cx="1714479" cy="261542"/>
              <wp:effectExtent l="0" t="0" r="0" b="5715"/>
              <wp:wrapNone/>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ext&#10;&#10;Description automatically generated"/>
                      <pic:cNvPicPr/>
                    </pic:nvPicPr>
                    <pic:blipFill>
                      <a:blip r:embed="rId1">
                        <a:extLst>
                          <a:ext uri="{28A0092B-C50C-407E-A947-70E740481C1C}">
                            <a14:useLocalDpi xmlns:a14="http://schemas.microsoft.com/office/drawing/2010/main" val="0"/>
                          </a:ext>
                        </a:extLst>
                      </a:blip>
                      <a:srcRect t="7847" b="7847"/>
                      <a:stretch>
                        <a:fillRect/>
                      </a:stretch>
                    </pic:blipFill>
                    <pic:spPr bwMode="auto">
                      <a:xfrm>
                        <a:off x="0" y="0"/>
                        <a:ext cx="1714479" cy="2615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r w:rsidRPr="008A1F7F">
          <w:rPr>
            <w:b/>
            <w:bCs/>
          </w:rPr>
          <w:t xml:space="preserve">| </w:t>
        </w:r>
        <w:r w:rsidRPr="008A1F7F">
          <w:rPr>
            <w:b/>
            <w:bCs/>
          </w:rPr>
          <w:fldChar w:fldCharType="begin"/>
        </w:r>
        <w:r w:rsidRPr="008A1F7F">
          <w:rPr>
            <w:b/>
            <w:bCs/>
          </w:rPr>
          <w:instrText xml:space="preserve"> PAGE   \* MERGEFORMAT </w:instrText>
        </w:r>
        <w:r w:rsidRPr="008A1F7F">
          <w:rPr>
            <w:b/>
            <w:bCs/>
          </w:rPr>
          <w:fldChar w:fldCharType="separate"/>
        </w:r>
        <w:r w:rsidRPr="008A1F7F">
          <w:rPr>
            <w:b/>
            <w:bCs/>
            <w:noProof/>
          </w:rPr>
          <w:t>2</w:t>
        </w:r>
        <w:r w:rsidRPr="008A1F7F">
          <w:rPr>
            <w:b/>
            <w:bCs/>
            <w:noProof/>
          </w:rPr>
          <w:fldChar w:fldCharType="end"/>
        </w:r>
        <w:r>
          <w:t xml:space="preserve"> </w:t>
        </w:r>
      </w:p>
    </w:sdtContent>
  </w:sdt>
  <w:p w14:paraId="38136B40" w14:textId="7071E575" w:rsidR="00435AB7" w:rsidRDefault="00435A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F99E" w14:textId="5B1EDAE8" w:rsidR="00F66E0C" w:rsidRDefault="00F66E0C">
    <w:pPr>
      <w:pStyle w:val="Footer"/>
    </w:pPr>
    <w:r w:rsidRPr="0028371D">
      <w:rPr>
        <w:rFonts w:ascii="Arial" w:hAnsi="Arial" w:cs="Arial"/>
        <w:noProof/>
      </w:rPr>
      <w:drawing>
        <wp:anchor distT="0" distB="0" distL="114300" distR="114300" simplePos="0" relativeHeight="251684864" behindDoc="0" locked="0" layoutInCell="1" allowOverlap="1" wp14:anchorId="46392B58" wp14:editId="21EF345F">
          <wp:simplePos x="0" y="0"/>
          <wp:positionH relativeFrom="margin">
            <wp:posOffset>-743495</wp:posOffset>
          </wp:positionH>
          <wp:positionV relativeFrom="paragraph">
            <wp:posOffset>-610507</wp:posOffset>
          </wp:positionV>
          <wp:extent cx="3579498" cy="647693"/>
          <wp:effectExtent l="0" t="0" r="0" b="0"/>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79498" cy="64769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38612" w14:textId="77777777" w:rsidR="008920FE" w:rsidRDefault="008920FE" w:rsidP="00D44A13">
      <w:r>
        <w:separator/>
      </w:r>
    </w:p>
  </w:footnote>
  <w:footnote w:type="continuationSeparator" w:id="0">
    <w:p w14:paraId="4503FBF8" w14:textId="77777777" w:rsidR="008920FE" w:rsidRDefault="008920FE" w:rsidP="00D44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03D3" w14:textId="52DD50B8" w:rsidR="00D605ED" w:rsidRPr="000F10FE" w:rsidRDefault="00D605ED" w:rsidP="000F10FE">
    <w:r>
      <w:t>Title of Fourth Chapter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C243" w14:textId="67F6F356" w:rsidR="00D70F3B" w:rsidRPr="00D028EF" w:rsidRDefault="00D70F3B" w:rsidP="00A42D1F">
    <w:pPr>
      <w:pStyle w:val="Header"/>
      <w:jc w:val="right"/>
      <w:rPr>
        <w:color w:val="2D304C" w:themeColor="accen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9959" w14:textId="002D0B80" w:rsidR="00F66E0C" w:rsidRDefault="00F66E0C">
    <w:pPr>
      <w:pStyle w:val="Header"/>
    </w:pPr>
    <w:r>
      <w:rPr>
        <w:noProof/>
      </w:rPr>
      <mc:AlternateContent>
        <mc:Choice Requires="wps">
          <w:drawing>
            <wp:anchor distT="0" distB="0" distL="114300" distR="114300" simplePos="0" relativeHeight="251682816" behindDoc="0" locked="0" layoutInCell="1" allowOverlap="1" wp14:anchorId="63844036" wp14:editId="1E482C6B">
              <wp:simplePos x="0" y="0"/>
              <wp:positionH relativeFrom="page">
                <wp:align>left</wp:align>
              </wp:positionH>
              <wp:positionV relativeFrom="page">
                <wp:align>top</wp:align>
              </wp:positionV>
              <wp:extent cx="10066020" cy="5245100"/>
              <wp:effectExtent l="0" t="0" r="0" b="0"/>
              <wp:wrapNone/>
              <wp:docPr id="5" name="Rectangle 5"/>
              <wp:cNvGraphicFramePr/>
              <a:graphic xmlns:a="http://schemas.openxmlformats.org/drawingml/2006/main">
                <a:graphicData uri="http://schemas.microsoft.com/office/word/2010/wordprocessingShape">
                  <wps:wsp>
                    <wps:cNvSpPr/>
                    <wps:spPr>
                      <a:xfrm>
                        <a:off x="0" y="0"/>
                        <a:ext cx="10066020" cy="5245100"/>
                      </a:xfrm>
                      <a:prstGeom prst="rect">
                        <a:avLst/>
                      </a:prstGeom>
                      <a:solidFill>
                        <a:schemeClr val="accent1">
                          <a:alpha val="8902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5A68F" id="Rectangle 5" o:spid="_x0000_s1026" style="position:absolute;margin-left:0;margin-top:0;width:792.6pt;height:413pt;z-index:2516828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" fillcolor="#2d304c [3204]" stroked="f" strokeweight="1pt">
              <v:fill opacity="58339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32A"/>
    <w:multiLevelType w:val="multilevel"/>
    <w:tmpl w:val="E4B20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A0EDE"/>
    <w:multiLevelType w:val="multilevel"/>
    <w:tmpl w:val="0556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621E0"/>
    <w:multiLevelType w:val="multilevel"/>
    <w:tmpl w:val="79B2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132CD"/>
    <w:multiLevelType w:val="multilevel"/>
    <w:tmpl w:val="2D184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E747D"/>
    <w:multiLevelType w:val="multilevel"/>
    <w:tmpl w:val="4BC8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8B184C"/>
    <w:multiLevelType w:val="multilevel"/>
    <w:tmpl w:val="7ED07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0A3FC2"/>
    <w:multiLevelType w:val="multilevel"/>
    <w:tmpl w:val="8336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CC5453"/>
    <w:multiLevelType w:val="hybridMultilevel"/>
    <w:tmpl w:val="45FE7872"/>
    <w:lvl w:ilvl="0" w:tplc="1D14DF54">
      <w:start w:val="1"/>
      <w:numFmt w:val="decimal"/>
      <w:pStyle w:val="ListParagraph"/>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E2E3B"/>
    <w:multiLevelType w:val="hybridMultilevel"/>
    <w:tmpl w:val="E1DAF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12A6E"/>
    <w:multiLevelType w:val="multilevel"/>
    <w:tmpl w:val="F09A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F8251F"/>
    <w:multiLevelType w:val="multilevel"/>
    <w:tmpl w:val="AA529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A31B42"/>
    <w:multiLevelType w:val="hybridMultilevel"/>
    <w:tmpl w:val="257ECEE0"/>
    <w:lvl w:ilvl="0" w:tplc="DAEC2526">
      <w:start w:val="1"/>
      <w:numFmt w:val="bullet"/>
      <w:pStyle w:val="ListBullet"/>
      <w:lvlText w:val="•"/>
      <w:lvlJc w:val="left"/>
      <w:pPr>
        <w:ind w:left="720" w:hanging="360"/>
      </w:pPr>
      <w:rPr>
        <w:rFonts w:ascii="Museo Slab 900" w:hAnsi="Museo Slab 900" w:hint="default"/>
        <w:b w:val="0"/>
        <w:i w:val="0"/>
        <w:color w:val="1A6666"/>
      </w:rPr>
    </w:lvl>
    <w:lvl w:ilvl="1" w:tplc="FB0E0750">
      <w:start w:val="1"/>
      <w:numFmt w:val="bullet"/>
      <w:lvlText w:val="•"/>
      <w:lvlJc w:val="left"/>
      <w:pPr>
        <w:ind w:left="1080" w:hanging="360"/>
      </w:pPr>
      <w:rPr>
        <w:rFonts w:ascii="Century Gothic" w:hAnsi="Century Gothic" w:hint="default"/>
        <w:color w:val="5DAABC" w:themeColor="accent2"/>
      </w:rPr>
    </w:lvl>
    <w:lvl w:ilvl="2" w:tplc="36608386">
      <w:start w:val="1"/>
      <w:numFmt w:val="bullet"/>
      <w:lvlText w:val="•"/>
      <w:lvlJc w:val="left"/>
      <w:pPr>
        <w:ind w:left="1800" w:hanging="360"/>
      </w:pPr>
      <w:rPr>
        <w:rFonts w:ascii="Century Gothic" w:hAnsi="Century Gothic" w:hint="default"/>
        <w:color w:val="767171" w:themeColor="background2" w:themeShade="8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914645"/>
    <w:multiLevelType w:val="multilevel"/>
    <w:tmpl w:val="FCB8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2236A6"/>
    <w:multiLevelType w:val="multilevel"/>
    <w:tmpl w:val="913A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CD2EB3"/>
    <w:multiLevelType w:val="multilevel"/>
    <w:tmpl w:val="7D0C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A20454"/>
    <w:multiLevelType w:val="hybridMultilevel"/>
    <w:tmpl w:val="823001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1DC53945"/>
    <w:multiLevelType w:val="multilevel"/>
    <w:tmpl w:val="8676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2633D8"/>
    <w:multiLevelType w:val="multilevel"/>
    <w:tmpl w:val="4BB8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A235B4"/>
    <w:multiLevelType w:val="multilevel"/>
    <w:tmpl w:val="E56C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076588"/>
    <w:multiLevelType w:val="hybridMultilevel"/>
    <w:tmpl w:val="AD2628A4"/>
    <w:lvl w:ilvl="0" w:tplc="7466D82A">
      <w:start w:val="1"/>
      <w:numFmt w:val="upperLetter"/>
      <w:lvlText w:val="%1."/>
      <w:lvlJc w:val="left"/>
      <w:pPr>
        <w:ind w:left="360" w:hanging="360"/>
      </w:pPr>
    </w:lvl>
    <w:lvl w:ilvl="1" w:tplc="3A5AF678">
      <w:start w:val="1"/>
      <w:numFmt w:val="lowerLetter"/>
      <w:lvlText w:val="%2."/>
      <w:lvlJc w:val="left"/>
      <w:pPr>
        <w:ind w:left="1080" w:hanging="360"/>
      </w:pPr>
    </w:lvl>
    <w:lvl w:ilvl="2" w:tplc="FE36F37E">
      <w:start w:val="1"/>
      <w:numFmt w:val="lowerRoman"/>
      <w:lvlText w:val="%3."/>
      <w:lvlJc w:val="right"/>
      <w:pPr>
        <w:ind w:left="1800" w:hanging="180"/>
      </w:pPr>
    </w:lvl>
    <w:lvl w:ilvl="3" w:tplc="B76AEB6E">
      <w:start w:val="1"/>
      <w:numFmt w:val="decimal"/>
      <w:lvlText w:val="%4."/>
      <w:lvlJc w:val="left"/>
      <w:pPr>
        <w:ind w:left="2520" w:hanging="360"/>
      </w:pPr>
    </w:lvl>
    <w:lvl w:ilvl="4" w:tplc="589CBC08">
      <w:start w:val="1"/>
      <w:numFmt w:val="lowerLetter"/>
      <w:lvlText w:val="%5."/>
      <w:lvlJc w:val="left"/>
      <w:pPr>
        <w:ind w:left="3240" w:hanging="360"/>
      </w:pPr>
    </w:lvl>
    <w:lvl w:ilvl="5" w:tplc="05F6EC34">
      <w:start w:val="1"/>
      <w:numFmt w:val="lowerRoman"/>
      <w:lvlText w:val="%6."/>
      <w:lvlJc w:val="right"/>
      <w:pPr>
        <w:ind w:left="3960" w:hanging="180"/>
      </w:pPr>
    </w:lvl>
    <w:lvl w:ilvl="6" w:tplc="20C0B942">
      <w:start w:val="1"/>
      <w:numFmt w:val="decimal"/>
      <w:lvlText w:val="%7."/>
      <w:lvlJc w:val="left"/>
      <w:pPr>
        <w:ind w:left="4680" w:hanging="360"/>
      </w:pPr>
    </w:lvl>
    <w:lvl w:ilvl="7" w:tplc="A9C68E16">
      <w:start w:val="1"/>
      <w:numFmt w:val="lowerLetter"/>
      <w:lvlText w:val="%8."/>
      <w:lvlJc w:val="left"/>
      <w:pPr>
        <w:ind w:left="5400" w:hanging="360"/>
      </w:pPr>
    </w:lvl>
    <w:lvl w:ilvl="8" w:tplc="430A30BE">
      <w:start w:val="1"/>
      <w:numFmt w:val="lowerRoman"/>
      <w:lvlText w:val="%9."/>
      <w:lvlJc w:val="right"/>
      <w:pPr>
        <w:ind w:left="6120" w:hanging="180"/>
      </w:pPr>
    </w:lvl>
  </w:abstractNum>
  <w:abstractNum w:abstractNumId="20" w15:restartNumberingAfterBreak="0">
    <w:nsid w:val="241E50FD"/>
    <w:multiLevelType w:val="multilevel"/>
    <w:tmpl w:val="7D38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BD2CF0"/>
    <w:multiLevelType w:val="hybridMultilevel"/>
    <w:tmpl w:val="3EDCD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8854FF"/>
    <w:multiLevelType w:val="hybridMultilevel"/>
    <w:tmpl w:val="0C4AE4C4"/>
    <w:lvl w:ilvl="0" w:tplc="AFF61642">
      <w:start w:val="1"/>
      <w:numFmt w:val="upperLetter"/>
      <w:lvlText w:val="%1."/>
      <w:lvlJc w:val="left"/>
      <w:pPr>
        <w:ind w:left="720" w:hanging="360"/>
      </w:pPr>
    </w:lvl>
    <w:lvl w:ilvl="1" w:tplc="43EAE00E">
      <w:start w:val="1"/>
      <w:numFmt w:val="lowerRoman"/>
      <w:lvlText w:val="%2."/>
      <w:lvlJc w:val="right"/>
      <w:pPr>
        <w:ind w:left="1440" w:hanging="360"/>
      </w:pPr>
    </w:lvl>
    <w:lvl w:ilvl="2" w:tplc="313072D4">
      <w:start w:val="1"/>
      <w:numFmt w:val="lowerRoman"/>
      <w:lvlText w:val="%3."/>
      <w:lvlJc w:val="right"/>
      <w:pPr>
        <w:ind w:left="2160" w:hanging="180"/>
      </w:pPr>
    </w:lvl>
    <w:lvl w:ilvl="3" w:tplc="8D5A5322">
      <w:start w:val="1"/>
      <w:numFmt w:val="decimal"/>
      <w:lvlText w:val="%4."/>
      <w:lvlJc w:val="left"/>
      <w:pPr>
        <w:ind w:left="2880" w:hanging="360"/>
      </w:pPr>
    </w:lvl>
    <w:lvl w:ilvl="4" w:tplc="C50839E2">
      <w:start w:val="1"/>
      <w:numFmt w:val="lowerLetter"/>
      <w:lvlText w:val="%5."/>
      <w:lvlJc w:val="left"/>
      <w:pPr>
        <w:ind w:left="3600" w:hanging="360"/>
      </w:pPr>
    </w:lvl>
    <w:lvl w:ilvl="5" w:tplc="F45C0F40">
      <w:start w:val="1"/>
      <w:numFmt w:val="lowerRoman"/>
      <w:lvlText w:val="%6."/>
      <w:lvlJc w:val="right"/>
      <w:pPr>
        <w:ind w:left="4320" w:hanging="180"/>
      </w:pPr>
    </w:lvl>
    <w:lvl w:ilvl="6" w:tplc="86A6ED3E">
      <w:start w:val="1"/>
      <w:numFmt w:val="decimal"/>
      <w:lvlText w:val="%7."/>
      <w:lvlJc w:val="left"/>
      <w:pPr>
        <w:ind w:left="5040" w:hanging="360"/>
      </w:pPr>
    </w:lvl>
    <w:lvl w:ilvl="7" w:tplc="E19A811C">
      <w:start w:val="1"/>
      <w:numFmt w:val="lowerLetter"/>
      <w:lvlText w:val="%8."/>
      <w:lvlJc w:val="left"/>
      <w:pPr>
        <w:ind w:left="5760" w:hanging="360"/>
      </w:pPr>
    </w:lvl>
    <w:lvl w:ilvl="8" w:tplc="808630C4">
      <w:start w:val="1"/>
      <w:numFmt w:val="lowerRoman"/>
      <w:lvlText w:val="%9."/>
      <w:lvlJc w:val="right"/>
      <w:pPr>
        <w:ind w:left="6480" w:hanging="180"/>
      </w:pPr>
    </w:lvl>
  </w:abstractNum>
  <w:abstractNum w:abstractNumId="23" w15:restartNumberingAfterBreak="0">
    <w:nsid w:val="2ACE565D"/>
    <w:multiLevelType w:val="hybridMultilevel"/>
    <w:tmpl w:val="C7B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CC6993"/>
    <w:multiLevelType w:val="multilevel"/>
    <w:tmpl w:val="F37E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AB668F"/>
    <w:multiLevelType w:val="multilevel"/>
    <w:tmpl w:val="B274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A02108"/>
    <w:multiLevelType w:val="hybridMultilevel"/>
    <w:tmpl w:val="D3366968"/>
    <w:lvl w:ilvl="0" w:tplc="30742276">
      <w:start w:val="1"/>
      <w:numFmt w:val="upperLetter"/>
      <w:lvlText w:val="%1."/>
      <w:lvlJc w:val="left"/>
      <w:pPr>
        <w:ind w:left="720" w:hanging="360"/>
      </w:pPr>
    </w:lvl>
    <w:lvl w:ilvl="1" w:tplc="59C0995A">
      <w:start w:val="1"/>
      <w:numFmt w:val="lowerLetter"/>
      <w:lvlText w:val="%2."/>
      <w:lvlJc w:val="left"/>
      <w:pPr>
        <w:ind w:left="1440" w:hanging="360"/>
      </w:pPr>
    </w:lvl>
    <w:lvl w:ilvl="2" w:tplc="82DCC1FA">
      <w:start w:val="1"/>
      <w:numFmt w:val="lowerRoman"/>
      <w:lvlText w:val="%3."/>
      <w:lvlJc w:val="right"/>
      <w:pPr>
        <w:ind w:left="2160" w:hanging="180"/>
      </w:pPr>
    </w:lvl>
    <w:lvl w:ilvl="3" w:tplc="2EC6ED1A">
      <w:start w:val="1"/>
      <w:numFmt w:val="decimal"/>
      <w:lvlText w:val="%4."/>
      <w:lvlJc w:val="left"/>
      <w:pPr>
        <w:ind w:left="2880" w:hanging="360"/>
      </w:pPr>
    </w:lvl>
    <w:lvl w:ilvl="4" w:tplc="C096F4E2">
      <w:start w:val="1"/>
      <w:numFmt w:val="lowerLetter"/>
      <w:lvlText w:val="%5."/>
      <w:lvlJc w:val="left"/>
      <w:pPr>
        <w:ind w:left="3600" w:hanging="360"/>
      </w:pPr>
    </w:lvl>
    <w:lvl w:ilvl="5" w:tplc="4B940436">
      <w:start w:val="1"/>
      <w:numFmt w:val="lowerRoman"/>
      <w:lvlText w:val="%6."/>
      <w:lvlJc w:val="right"/>
      <w:pPr>
        <w:ind w:left="4320" w:hanging="180"/>
      </w:pPr>
    </w:lvl>
    <w:lvl w:ilvl="6" w:tplc="CB1A4DA0">
      <w:start w:val="1"/>
      <w:numFmt w:val="decimal"/>
      <w:lvlText w:val="%7."/>
      <w:lvlJc w:val="left"/>
      <w:pPr>
        <w:ind w:left="5040" w:hanging="360"/>
      </w:pPr>
    </w:lvl>
    <w:lvl w:ilvl="7" w:tplc="6120A13E">
      <w:start w:val="1"/>
      <w:numFmt w:val="lowerLetter"/>
      <w:lvlText w:val="%8."/>
      <w:lvlJc w:val="left"/>
      <w:pPr>
        <w:ind w:left="5760" w:hanging="360"/>
      </w:pPr>
    </w:lvl>
    <w:lvl w:ilvl="8" w:tplc="42AE8716">
      <w:start w:val="1"/>
      <w:numFmt w:val="lowerRoman"/>
      <w:lvlText w:val="%9."/>
      <w:lvlJc w:val="right"/>
      <w:pPr>
        <w:ind w:left="6480" w:hanging="180"/>
      </w:pPr>
    </w:lvl>
  </w:abstractNum>
  <w:abstractNum w:abstractNumId="27" w15:restartNumberingAfterBreak="0">
    <w:nsid w:val="396509EC"/>
    <w:multiLevelType w:val="multilevel"/>
    <w:tmpl w:val="9C26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32538D"/>
    <w:multiLevelType w:val="multilevel"/>
    <w:tmpl w:val="1720A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EE0504"/>
    <w:multiLevelType w:val="multilevel"/>
    <w:tmpl w:val="2424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821E12"/>
    <w:multiLevelType w:val="hybridMultilevel"/>
    <w:tmpl w:val="A85204F2"/>
    <w:lvl w:ilvl="0" w:tplc="281E4CA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BD17370"/>
    <w:multiLevelType w:val="multilevel"/>
    <w:tmpl w:val="D48C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D0A6722"/>
    <w:multiLevelType w:val="multilevel"/>
    <w:tmpl w:val="C49A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E021880"/>
    <w:multiLevelType w:val="multilevel"/>
    <w:tmpl w:val="38847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EEE0456"/>
    <w:multiLevelType w:val="multilevel"/>
    <w:tmpl w:val="0054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D56029"/>
    <w:multiLevelType w:val="multilevel"/>
    <w:tmpl w:val="A14E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1A6516F"/>
    <w:multiLevelType w:val="multilevel"/>
    <w:tmpl w:val="B858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4495627"/>
    <w:multiLevelType w:val="multilevel"/>
    <w:tmpl w:val="D216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FA1F76"/>
    <w:multiLevelType w:val="multilevel"/>
    <w:tmpl w:val="679C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B6A6960"/>
    <w:multiLevelType w:val="multilevel"/>
    <w:tmpl w:val="CB58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D3944A3"/>
    <w:multiLevelType w:val="multilevel"/>
    <w:tmpl w:val="CFE8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E573146"/>
    <w:multiLevelType w:val="multilevel"/>
    <w:tmpl w:val="081E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FA94C38"/>
    <w:multiLevelType w:val="multilevel"/>
    <w:tmpl w:val="9C26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37028A5"/>
    <w:multiLevelType w:val="multilevel"/>
    <w:tmpl w:val="01103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45753D1"/>
    <w:multiLevelType w:val="multilevel"/>
    <w:tmpl w:val="5FEC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7D43AE9"/>
    <w:multiLevelType w:val="hybridMultilevel"/>
    <w:tmpl w:val="6BFC2BAC"/>
    <w:lvl w:ilvl="0" w:tplc="EC2ACEF4">
      <w:start w:val="1"/>
      <w:numFmt w:val="decimal"/>
      <w:lvlText w:val="%1."/>
      <w:lvlJc w:val="left"/>
      <w:pPr>
        <w:ind w:left="720" w:hanging="360"/>
      </w:pPr>
    </w:lvl>
    <w:lvl w:ilvl="1" w:tplc="003C6B9C">
      <w:start w:val="1"/>
      <w:numFmt w:val="lowerLetter"/>
      <w:lvlText w:val="%2."/>
      <w:lvlJc w:val="left"/>
      <w:pPr>
        <w:ind w:left="1440" w:hanging="360"/>
      </w:pPr>
    </w:lvl>
    <w:lvl w:ilvl="2" w:tplc="DA349EDA">
      <w:start w:val="1"/>
      <w:numFmt w:val="lowerRoman"/>
      <w:lvlText w:val="%3."/>
      <w:lvlJc w:val="right"/>
      <w:pPr>
        <w:ind w:left="2160" w:hanging="180"/>
      </w:pPr>
    </w:lvl>
    <w:lvl w:ilvl="3" w:tplc="866C5E3E">
      <w:start w:val="1"/>
      <w:numFmt w:val="decimal"/>
      <w:lvlText w:val="%4."/>
      <w:lvlJc w:val="left"/>
      <w:pPr>
        <w:ind w:left="2880" w:hanging="360"/>
      </w:pPr>
    </w:lvl>
    <w:lvl w:ilvl="4" w:tplc="EA8E0EE2">
      <w:start w:val="1"/>
      <w:numFmt w:val="lowerLetter"/>
      <w:lvlText w:val="%5."/>
      <w:lvlJc w:val="left"/>
      <w:pPr>
        <w:ind w:left="3600" w:hanging="360"/>
      </w:pPr>
    </w:lvl>
    <w:lvl w:ilvl="5" w:tplc="592C7C4E">
      <w:start w:val="1"/>
      <w:numFmt w:val="lowerRoman"/>
      <w:lvlText w:val="%6."/>
      <w:lvlJc w:val="right"/>
      <w:pPr>
        <w:ind w:left="4320" w:hanging="180"/>
      </w:pPr>
    </w:lvl>
    <w:lvl w:ilvl="6" w:tplc="5F86EDCC">
      <w:start w:val="1"/>
      <w:numFmt w:val="decimal"/>
      <w:lvlText w:val="%7."/>
      <w:lvlJc w:val="left"/>
      <w:pPr>
        <w:ind w:left="5040" w:hanging="360"/>
      </w:pPr>
    </w:lvl>
    <w:lvl w:ilvl="7" w:tplc="334C4806">
      <w:start w:val="1"/>
      <w:numFmt w:val="lowerLetter"/>
      <w:lvlText w:val="%8."/>
      <w:lvlJc w:val="left"/>
      <w:pPr>
        <w:ind w:left="5760" w:hanging="360"/>
      </w:pPr>
    </w:lvl>
    <w:lvl w:ilvl="8" w:tplc="79AC278A">
      <w:start w:val="1"/>
      <w:numFmt w:val="lowerRoman"/>
      <w:lvlText w:val="%9."/>
      <w:lvlJc w:val="right"/>
      <w:pPr>
        <w:ind w:left="6480" w:hanging="180"/>
      </w:pPr>
    </w:lvl>
  </w:abstractNum>
  <w:abstractNum w:abstractNumId="46" w15:restartNumberingAfterBreak="0">
    <w:nsid w:val="5B8F4FAF"/>
    <w:multiLevelType w:val="hybridMultilevel"/>
    <w:tmpl w:val="4EA2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3B73D9"/>
    <w:multiLevelType w:val="multilevel"/>
    <w:tmpl w:val="3322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0D91D33"/>
    <w:multiLevelType w:val="multilevel"/>
    <w:tmpl w:val="E534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1053D87"/>
    <w:multiLevelType w:val="multilevel"/>
    <w:tmpl w:val="63E8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25239C0"/>
    <w:multiLevelType w:val="multilevel"/>
    <w:tmpl w:val="8BDC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2FE7CC0"/>
    <w:multiLevelType w:val="multilevel"/>
    <w:tmpl w:val="3DCE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76320FB"/>
    <w:multiLevelType w:val="multilevel"/>
    <w:tmpl w:val="0842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82111CC"/>
    <w:multiLevelType w:val="hybridMultilevel"/>
    <w:tmpl w:val="C79AD242"/>
    <w:lvl w:ilvl="0" w:tplc="A59E44E6">
      <w:start w:val="1"/>
      <w:numFmt w:val="decimal"/>
      <w:lvlText w:val="%1."/>
      <w:lvlJc w:val="left"/>
      <w:pPr>
        <w:ind w:left="720" w:hanging="360"/>
      </w:pPr>
    </w:lvl>
    <w:lvl w:ilvl="1" w:tplc="A1AE3B88">
      <w:start w:val="1"/>
      <w:numFmt w:val="lowerRoman"/>
      <w:lvlText w:val="%2."/>
      <w:lvlJc w:val="right"/>
      <w:pPr>
        <w:ind w:left="1440" w:hanging="360"/>
      </w:pPr>
    </w:lvl>
    <w:lvl w:ilvl="2" w:tplc="1F02D750">
      <w:start w:val="1"/>
      <w:numFmt w:val="lowerRoman"/>
      <w:lvlText w:val="%3."/>
      <w:lvlJc w:val="right"/>
      <w:pPr>
        <w:ind w:left="2160" w:hanging="180"/>
      </w:pPr>
    </w:lvl>
    <w:lvl w:ilvl="3" w:tplc="A4549240">
      <w:start w:val="1"/>
      <w:numFmt w:val="decimal"/>
      <w:lvlText w:val="%4."/>
      <w:lvlJc w:val="left"/>
      <w:pPr>
        <w:ind w:left="2880" w:hanging="360"/>
      </w:pPr>
    </w:lvl>
    <w:lvl w:ilvl="4" w:tplc="1A045D8C">
      <w:start w:val="1"/>
      <w:numFmt w:val="lowerLetter"/>
      <w:lvlText w:val="%5."/>
      <w:lvlJc w:val="left"/>
      <w:pPr>
        <w:ind w:left="3600" w:hanging="360"/>
      </w:pPr>
    </w:lvl>
    <w:lvl w:ilvl="5" w:tplc="554226A4">
      <w:start w:val="1"/>
      <w:numFmt w:val="lowerRoman"/>
      <w:lvlText w:val="%6."/>
      <w:lvlJc w:val="right"/>
      <w:pPr>
        <w:ind w:left="4320" w:hanging="180"/>
      </w:pPr>
    </w:lvl>
    <w:lvl w:ilvl="6" w:tplc="C0121FE2">
      <w:start w:val="1"/>
      <w:numFmt w:val="decimal"/>
      <w:lvlText w:val="%7."/>
      <w:lvlJc w:val="left"/>
      <w:pPr>
        <w:ind w:left="5040" w:hanging="360"/>
      </w:pPr>
    </w:lvl>
    <w:lvl w:ilvl="7" w:tplc="6372A02C">
      <w:start w:val="1"/>
      <w:numFmt w:val="lowerLetter"/>
      <w:lvlText w:val="%8."/>
      <w:lvlJc w:val="left"/>
      <w:pPr>
        <w:ind w:left="5760" w:hanging="360"/>
      </w:pPr>
    </w:lvl>
    <w:lvl w:ilvl="8" w:tplc="4DB213C8">
      <w:start w:val="1"/>
      <w:numFmt w:val="lowerRoman"/>
      <w:lvlText w:val="%9."/>
      <w:lvlJc w:val="right"/>
      <w:pPr>
        <w:ind w:left="6480" w:hanging="180"/>
      </w:pPr>
    </w:lvl>
  </w:abstractNum>
  <w:abstractNum w:abstractNumId="54" w15:restartNumberingAfterBreak="0">
    <w:nsid w:val="69CE5357"/>
    <w:multiLevelType w:val="multilevel"/>
    <w:tmpl w:val="F5B6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E173CC7"/>
    <w:multiLevelType w:val="multilevel"/>
    <w:tmpl w:val="E018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F9571E2"/>
    <w:multiLevelType w:val="multilevel"/>
    <w:tmpl w:val="7AF2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2125E65"/>
    <w:multiLevelType w:val="hybridMultilevel"/>
    <w:tmpl w:val="01207420"/>
    <w:lvl w:ilvl="0" w:tplc="84B22B2C">
      <w:start w:val="1"/>
      <w:numFmt w:val="bullet"/>
      <w:lvlText w:val=""/>
      <w:lvlJc w:val="left"/>
      <w:pPr>
        <w:ind w:left="720" w:hanging="360"/>
      </w:pPr>
      <w:rPr>
        <w:rFonts w:ascii="Symbol" w:hAnsi="Symbol" w:hint="default"/>
      </w:rPr>
    </w:lvl>
    <w:lvl w:ilvl="1" w:tplc="AB3484A4">
      <w:start w:val="1"/>
      <w:numFmt w:val="bullet"/>
      <w:lvlText w:val="o"/>
      <w:lvlJc w:val="left"/>
      <w:pPr>
        <w:ind w:left="1440" w:hanging="360"/>
      </w:pPr>
      <w:rPr>
        <w:rFonts w:ascii="Courier New" w:hAnsi="Courier New" w:hint="default"/>
      </w:rPr>
    </w:lvl>
    <w:lvl w:ilvl="2" w:tplc="2416D458">
      <w:start w:val="1"/>
      <w:numFmt w:val="bullet"/>
      <w:lvlText w:val=""/>
      <w:lvlJc w:val="left"/>
      <w:pPr>
        <w:ind w:left="2160" w:hanging="360"/>
      </w:pPr>
      <w:rPr>
        <w:rFonts w:ascii="Wingdings" w:hAnsi="Wingdings" w:hint="default"/>
      </w:rPr>
    </w:lvl>
    <w:lvl w:ilvl="3" w:tplc="B614C07A">
      <w:start w:val="1"/>
      <w:numFmt w:val="bullet"/>
      <w:lvlText w:val=""/>
      <w:lvlJc w:val="left"/>
      <w:pPr>
        <w:ind w:left="2880" w:hanging="360"/>
      </w:pPr>
      <w:rPr>
        <w:rFonts w:ascii="Symbol" w:hAnsi="Symbol" w:hint="default"/>
      </w:rPr>
    </w:lvl>
    <w:lvl w:ilvl="4" w:tplc="7DB4E080">
      <w:start w:val="1"/>
      <w:numFmt w:val="bullet"/>
      <w:lvlText w:val="o"/>
      <w:lvlJc w:val="left"/>
      <w:pPr>
        <w:ind w:left="3600" w:hanging="360"/>
      </w:pPr>
      <w:rPr>
        <w:rFonts w:ascii="Courier New" w:hAnsi="Courier New" w:hint="default"/>
      </w:rPr>
    </w:lvl>
    <w:lvl w:ilvl="5" w:tplc="159A3AF8">
      <w:start w:val="1"/>
      <w:numFmt w:val="bullet"/>
      <w:lvlText w:val=""/>
      <w:lvlJc w:val="left"/>
      <w:pPr>
        <w:ind w:left="4320" w:hanging="360"/>
      </w:pPr>
      <w:rPr>
        <w:rFonts w:ascii="Wingdings" w:hAnsi="Wingdings" w:hint="default"/>
      </w:rPr>
    </w:lvl>
    <w:lvl w:ilvl="6" w:tplc="C450CD74">
      <w:start w:val="1"/>
      <w:numFmt w:val="bullet"/>
      <w:lvlText w:val=""/>
      <w:lvlJc w:val="left"/>
      <w:pPr>
        <w:ind w:left="5040" w:hanging="360"/>
      </w:pPr>
      <w:rPr>
        <w:rFonts w:ascii="Symbol" w:hAnsi="Symbol" w:hint="default"/>
      </w:rPr>
    </w:lvl>
    <w:lvl w:ilvl="7" w:tplc="845065E2">
      <w:start w:val="1"/>
      <w:numFmt w:val="bullet"/>
      <w:lvlText w:val="o"/>
      <w:lvlJc w:val="left"/>
      <w:pPr>
        <w:ind w:left="5760" w:hanging="360"/>
      </w:pPr>
      <w:rPr>
        <w:rFonts w:ascii="Courier New" w:hAnsi="Courier New" w:hint="default"/>
      </w:rPr>
    </w:lvl>
    <w:lvl w:ilvl="8" w:tplc="09A0B14E">
      <w:start w:val="1"/>
      <w:numFmt w:val="bullet"/>
      <w:lvlText w:val=""/>
      <w:lvlJc w:val="left"/>
      <w:pPr>
        <w:ind w:left="6480" w:hanging="360"/>
      </w:pPr>
      <w:rPr>
        <w:rFonts w:ascii="Wingdings" w:hAnsi="Wingdings" w:hint="default"/>
      </w:rPr>
    </w:lvl>
  </w:abstractNum>
  <w:abstractNum w:abstractNumId="58" w15:restartNumberingAfterBreak="0">
    <w:nsid w:val="757D7D4D"/>
    <w:multiLevelType w:val="multilevel"/>
    <w:tmpl w:val="6F56A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6D775F1"/>
    <w:multiLevelType w:val="multilevel"/>
    <w:tmpl w:val="EBF2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70A0AB1"/>
    <w:multiLevelType w:val="hybridMultilevel"/>
    <w:tmpl w:val="AA0AD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C313F3"/>
    <w:multiLevelType w:val="hybridMultilevel"/>
    <w:tmpl w:val="0F0C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137523"/>
    <w:multiLevelType w:val="multilevel"/>
    <w:tmpl w:val="1098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A875EFC"/>
    <w:multiLevelType w:val="multilevel"/>
    <w:tmpl w:val="6DCE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53"/>
  </w:num>
  <w:num w:numId="3">
    <w:abstractNumId w:val="22"/>
  </w:num>
  <w:num w:numId="4">
    <w:abstractNumId w:val="19"/>
  </w:num>
  <w:num w:numId="5">
    <w:abstractNumId w:val="57"/>
  </w:num>
  <w:num w:numId="6">
    <w:abstractNumId w:val="45"/>
  </w:num>
  <w:num w:numId="7">
    <w:abstractNumId w:val="11"/>
  </w:num>
  <w:num w:numId="8">
    <w:abstractNumId w:val="7"/>
  </w:num>
  <w:num w:numId="9">
    <w:abstractNumId w:val="8"/>
  </w:num>
  <w:num w:numId="10">
    <w:abstractNumId w:val="36"/>
  </w:num>
  <w:num w:numId="11">
    <w:abstractNumId w:val="28"/>
  </w:num>
  <w:num w:numId="12">
    <w:abstractNumId w:val="42"/>
  </w:num>
  <w:num w:numId="13">
    <w:abstractNumId w:val="10"/>
  </w:num>
  <w:num w:numId="14">
    <w:abstractNumId w:val="1"/>
  </w:num>
  <w:num w:numId="15">
    <w:abstractNumId w:val="32"/>
  </w:num>
  <w:num w:numId="16">
    <w:abstractNumId w:val="40"/>
  </w:num>
  <w:num w:numId="17">
    <w:abstractNumId w:val="4"/>
  </w:num>
  <w:num w:numId="18">
    <w:abstractNumId w:val="54"/>
  </w:num>
  <w:num w:numId="19">
    <w:abstractNumId w:val="41"/>
  </w:num>
  <w:num w:numId="20">
    <w:abstractNumId w:val="52"/>
  </w:num>
  <w:num w:numId="21">
    <w:abstractNumId w:val="34"/>
  </w:num>
  <w:num w:numId="22">
    <w:abstractNumId w:val="31"/>
  </w:num>
  <w:num w:numId="23">
    <w:abstractNumId w:val="59"/>
  </w:num>
  <w:num w:numId="24">
    <w:abstractNumId w:val="13"/>
  </w:num>
  <w:num w:numId="25">
    <w:abstractNumId w:val="33"/>
  </w:num>
  <w:num w:numId="26">
    <w:abstractNumId w:val="35"/>
  </w:num>
  <w:num w:numId="27">
    <w:abstractNumId w:val="48"/>
  </w:num>
  <w:num w:numId="28">
    <w:abstractNumId w:val="43"/>
  </w:num>
  <w:num w:numId="29">
    <w:abstractNumId w:val="25"/>
  </w:num>
  <w:num w:numId="30">
    <w:abstractNumId w:val="29"/>
  </w:num>
  <w:num w:numId="31">
    <w:abstractNumId w:val="51"/>
  </w:num>
  <w:num w:numId="32">
    <w:abstractNumId w:val="17"/>
  </w:num>
  <w:num w:numId="33">
    <w:abstractNumId w:val="50"/>
  </w:num>
  <w:num w:numId="34">
    <w:abstractNumId w:val="5"/>
  </w:num>
  <w:num w:numId="35">
    <w:abstractNumId w:val="12"/>
  </w:num>
  <w:num w:numId="36">
    <w:abstractNumId w:val="24"/>
  </w:num>
  <w:num w:numId="37">
    <w:abstractNumId w:val="37"/>
  </w:num>
  <w:num w:numId="38">
    <w:abstractNumId w:val="6"/>
  </w:num>
  <w:num w:numId="39">
    <w:abstractNumId w:val="14"/>
  </w:num>
  <w:num w:numId="40">
    <w:abstractNumId w:val="56"/>
  </w:num>
  <w:num w:numId="41">
    <w:abstractNumId w:val="63"/>
  </w:num>
  <w:num w:numId="42">
    <w:abstractNumId w:val="44"/>
  </w:num>
  <w:num w:numId="43">
    <w:abstractNumId w:val="2"/>
  </w:num>
  <w:num w:numId="44">
    <w:abstractNumId w:val="27"/>
  </w:num>
  <w:num w:numId="45">
    <w:abstractNumId w:val="18"/>
  </w:num>
  <w:num w:numId="46">
    <w:abstractNumId w:val="49"/>
  </w:num>
  <w:num w:numId="47">
    <w:abstractNumId w:val="9"/>
  </w:num>
  <w:num w:numId="48">
    <w:abstractNumId w:val="47"/>
  </w:num>
  <w:num w:numId="49">
    <w:abstractNumId w:val="39"/>
  </w:num>
  <w:num w:numId="50">
    <w:abstractNumId w:val="58"/>
  </w:num>
  <w:num w:numId="51">
    <w:abstractNumId w:val="62"/>
  </w:num>
  <w:num w:numId="52">
    <w:abstractNumId w:val="38"/>
  </w:num>
  <w:num w:numId="53">
    <w:abstractNumId w:val="0"/>
  </w:num>
  <w:num w:numId="54">
    <w:abstractNumId w:val="3"/>
  </w:num>
  <w:num w:numId="55">
    <w:abstractNumId w:val="16"/>
  </w:num>
  <w:num w:numId="56">
    <w:abstractNumId w:val="55"/>
  </w:num>
  <w:num w:numId="57">
    <w:abstractNumId w:val="20"/>
  </w:num>
  <w:num w:numId="58">
    <w:abstractNumId w:val="15"/>
  </w:num>
  <w:num w:numId="59">
    <w:abstractNumId w:val="46"/>
  </w:num>
  <w:num w:numId="60">
    <w:abstractNumId w:val="23"/>
  </w:num>
  <w:num w:numId="61">
    <w:abstractNumId w:val="21"/>
  </w:num>
  <w:num w:numId="62">
    <w:abstractNumId w:val="30"/>
  </w:num>
  <w:num w:numId="63">
    <w:abstractNumId w:val="60"/>
  </w:num>
  <w:num w:numId="64">
    <w:abstractNumId w:val="61"/>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n Whitmore">
    <w15:presenceInfo w15:providerId="AD" w15:userId="S::ron@raimiassociates.com::abd03c31-47d0-4c1b-95a7-15d8a8efaf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zMDS2NLSwNDI2MjRV0lEKTi0uzszPAykwMqwFACsD60wtAAAA"/>
  </w:docVars>
  <w:rsids>
    <w:rsidRoot w:val="002F378D"/>
    <w:rsid w:val="00007910"/>
    <w:rsid w:val="00010B63"/>
    <w:rsid w:val="000133DC"/>
    <w:rsid w:val="00021759"/>
    <w:rsid w:val="00033E2E"/>
    <w:rsid w:val="00036BEE"/>
    <w:rsid w:val="00037558"/>
    <w:rsid w:val="000573E2"/>
    <w:rsid w:val="00060EA5"/>
    <w:rsid w:val="00072845"/>
    <w:rsid w:val="0008513F"/>
    <w:rsid w:val="0009271C"/>
    <w:rsid w:val="000A2AC9"/>
    <w:rsid w:val="000B4C4C"/>
    <w:rsid w:val="000B5291"/>
    <w:rsid w:val="000B7373"/>
    <w:rsid w:val="000C64B1"/>
    <w:rsid w:val="000C7811"/>
    <w:rsid w:val="000D6CE9"/>
    <w:rsid w:val="000D7700"/>
    <w:rsid w:val="000E3A99"/>
    <w:rsid w:val="000E6BAD"/>
    <w:rsid w:val="000F10FE"/>
    <w:rsid w:val="000F2F35"/>
    <w:rsid w:val="000F30BC"/>
    <w:rsid w:val="000F6993"/>
    <w:rsid w:val="001123A5"/>
    <w:rsid w:val="00112E1A"/>
    <w:rsid w:val="001165FF"/>
    <w:rsid w:val="00116B15"/>
    <w:rsid w:val="00116E3B"/>
    <w:rsid w:val="0012023C"/>
    <w:rsid w:val="00147235"/>
    <w:rsid w:val="001659F5"/>
    <w:rsid w:val="001852FA"/>
    <w:rsid w:val="00185808"/>
    <w:rsid w:val="00190CA3"/>
    <w:rsid w:val="00192C26"/>
    <w:rsid w:val="00196686"/>
    <w:rsid w:val="001A3891"/>
    <w:rsid w:val="001A3E69"/>
    <w:rsid w:val="001A7826"/>
    <w:rsid w:val="001D0CD8"/>
    <w:rsid w:val="001D61D4"/>
    <w:rsid w:val="001E1535"/>
    <w:rsid w:val="0020504C"/>
    <w:rsid w:val="00205430"/>
    <w:rsid w:val="00205C98"/>
    <w:rsid w:val="002323BD"/>
    <w:rsid w:val="002339BE"/>
    <w:rsid w:val="00242844"/>
    <w:rsid w:val="00243986"/>
    <w:rsid w:val="002540A9"/>
    <w:rsid w:val="002545D8"/>
    <w:rsid w:val="00257393"/>
    <w:rsid w:val="0026380B"/>
    <w:rsid w:val="002640AC"/>
    <w:rsid w:val="00281AE8"/>
    <w:rsid w:val="0028371D"/>
    <w:rsid w:val="002928AC"/>
    <w:rsid w:val="00294CAB"/>
    <w:rsid w:val="0029695A"/>
    <w:rsid w:val="002B0B93"/>
    <w:rsid w:val="002B5086"/>
    <w:rsid w:val="002B724D"/>
    <w:rsid w:val="002C0051"/>
    <w:rsid w:val="002D012E"/>
    <w:rsid w:val="002D74E7"/>
    <w:rsid w:val="002E7081"/>
    <w:rsid w:val="002F378D"/>
    <w:rsid w:val="00305DDA"/>
    <w:rsid w:val="003157C2"/>
    <w:rsid w:val="00321341"/>
    <w:rsid w:val="00323A18"/>
    <w:rsid w:val="003243F9"/>
    <w:rsid w:val="00332C84"/>
    <w:rsid w:val="00334CBA"/>
    <w:rsid w:val="003356F4"/>
    <w:rsid w:val="003453F1"/>
    <w:rsid w:val="00354064"/>
    <w:rsid w:val="00354FBE"/>
    <w:rsid w:val="003576CA"/>
    <w:rsid w:val="00361632"/>
    <w:rsid w:val="00367E97"/>
    <w:rsid w:val="003804F4"/>
    <w:rsid w:val="00391DDC"/>
    <w:rsid w:val="003A386D"/>
    <w:rsid w:val="003A4CDD"/>
    <w:rsid w:val="003A7875"/>
    <w:rsid w:val="003F681F"/>
    <w:rsid w:val="004126AF"/>
    <w:rsid w:val="00415EFF"/>
    <w:rsid w:val="00435AB7"/>
    <w:rsid w:val="0045431D"/>
    <w:rsid w:val="00471490"/>
    <w:rsid w:val="0047298A"/>
    <w:rsid w:val="0047700B"/>
    <w:rsid w:val="0047764F"/>
    <w:rsid w:val="004808FB"/>
    <w:rsid w:val="00480994"/>
    <w:rsid w:val="004813BA"/>
    <w:rsid w:val="004813DC"/>
    <w:rsid w:val="00482C3B"/>
    <w:rsid w:val="00483515"/>
    <w:rsid w:val="00490CA7"/>
    <w:rsid w:val="004913CC"/>
    <w:rsid w:val="004920B3"/>
    <w:rsid w:val="004A67AD"/>
    <w:rsid w:val="004B261C"/>
    <w:rsid w:val="004C2088"/>
    <w:rsid w:val="004C2730"/>
    <w:rsid w:val="004D32EE"/>
    <w:rsid w:val="004E479B"/>
    <w:rsid w:val="004E5088"/>
    <w:rsid w:val="004E54AC"/>
    <w:rsid w:val="004F0FBA"/>
    <w:rsid w:val="004F1B68"/>
    <w:rsid w:val="004F5BB8"/>
    <w:rsid w:val="0050142E"/>
    <w:rsid w:val="00506E3E"/>
    <w:rsid w:val="005130BA"/>
    <w:rsid w:val="0052388D"/>
    <w:rsid w:val="00525A81"/>
    <w:rsid w:val="00525F7E"/>
    <w:rsid w:val="00526EB6"/>
    <w:rsid w:val="005505C8"/>
    <w:rsid w:val="00555518"/>
    <w:rsid w:val="00560671"/>
    <w:rsid w:val="0056153E"/>
    <w:rsid w:val="005802AD"/>
    <w:rsid w:val="00586E28"/>
    <w:rsid w:val="00594E5F"/>
    <w:rsid w:val="00596C8B"/>
    <w:rsid w:val="005A69EB"/>
    <w:rsid w:val="005B5787"/>
    <w:rsid w:val="005B6ACB"/>
    <w:rsid w:val="005C4EF1"/>
    <w:rsid w:val="005D1ACE"/>
    <w:rsid w:val="005D41F8"/>
    <w:rsid w:val="005D7854"/>
    <w:rsid w:val="005E2208"/>
    <w:rsid w:val="005E3698"/>
    <w:rsid w:val="00600CC4"/>
    <w:rsid w:val="006011E9"/>
    <w:rsid w:val="0060582B"/>
    <w:rsid w:val="00610F23"/>
    <w:rsid w:val="00622191"/>
    <w:rsid w:val="00624133"/>
    <w:rsid w:val="00632B43"/>
    <w:rsid w:val="00640C59"/>
    <w:rsid w:val="00653D82"/>
    <w:rsid w:val="00655399"/>
    <w:rsid w:val="00657835"/>
    <w:rsid w:val="0066216F"/>
    <w:rsid w:val="00664A8E"/>
    <w:rsid w:val="006670A7"/>
    <w:rsid w:val="00691503"/>
    <w:rsid w:val="006B625B"/>
    <w:rsid w:val="006C2420"/>
    <w:rsid w:val="006D17A2"/>
    <w:rsid w:val="006D5E72"/>
    <w:rsid w:val="006E535C"/>
    <w:rsid w:val="006F61CD"/>
    <w:rsid w:val="00707B9D"/>
    <w:rsid w:val="00712579"/>
    <w:rsid w:val="00722EDB"/>
    <w:rsid w:val="00730418"/>
    <w:rsid w:val="007362C9"/>
    <w:rsid w:val="00781DB3"/>
    <w:rsid w:val="007A3A07"/>
    <w:rsid w:val="007A4D75"/>
    <w:rsid w:val="007A604B"/>
    <w:rsid w:val="007A7EA8"/>
    <w:rsid w:val="007B2125"/>
    <w:rsid w:val="007B2680"/>
    <w:rsid w:val="007B3C83"/>
    <w:rsid w:val="007B7D10"/>
    <w:rsid w:val="007C1952"/>
    <w:rsid w:val="007C3BBB"/>
    <w:rsid w:val="007C4CFA"/>
    <w:rsid w:val="007D18B3"/>
    <w:rsid w:val="007E3697"/>
    <w:rsid w:val="007F2B2A"/>
    <w:rsid w:val="007F4D66"/>
    <w:rsid w:val="00804480"/>
    <w:rsid w:val="00810E9E"/>
    <w:rsid w:val="00854EDB"/>
    <w:rsid w:val="00866A83"/>
    <w:rsid w:val="00872DC2"/>
    <w:rsid w:val="008800E6"/>
    <w:rsid w:val="008823D1"/>
    <w:rsid w:val="008920FE"/>
    <w:rsid w:val="00896A12"/>
    <w:rsid w:val="008A1F7F"/>
    <w:rsid w:val="008B62A5"/>
    <w:rsid w:val="008B7021"/>
    <w:rsid w:val="008B7AD6"/>
    <w:rsid w:val="008D12E8"/>
    <w:rsid w:val="008D2DF0"/>
    <w:rsid w:val="008E221D"/>
    <w:rsid w:val="008E31C0"/>
    <w:rsid w:val="00900BEB"/>
    <w:rsid w:val="00900F43"/>
    <w:rsid w:val="00901B16"/>
    <w:rsid w:val="00907D4A"/>
    <w:rsid w:val="009137A3"/>
    <w:rsid w:val="00916789"/>
    <w:rsid w:val="00930497"/>
    <w:rsid w:val="00945D41"/>
    <w:rsid w:val="00947B36"/>
    <w:rsid w:val="009745E1"/>
    <w:rsid w:val="0097552E"/>
    <w:rsid w:val="00984193"/>
    <w:rsid w:val="00985C32"/>
    <w:rsid w:val="00992F0E"/>
    <w:rsid w:val="009A236E"/>
    <w:rsid w:val="009E1679"/>
    <w:rsid w:val="009F5D77"/>
    <w:rsid w:val="00A057CA"/>
    <w:rsid w:val="00A23A56"/>
    <w:rsid w:val="00A242B0"/>
    <w:rsid w:val="00A253E9"/>
    <w:rsid w:val="00A316D2"/>
    <w:rsid w:val="00A32BE5"/>
    <w:rsid w:val="00A351B4"/>
    <w:rsid w:val="00A42D1F"/>
    <w:rsid w:val="00A45C15"/>
    <w:rsid w:val="00A535E0"/>
    <w:rsid w:val="00A6745B"/>
    <w:rsid w:val="00A67DC1"/>
    <w:rsid w:val="00A857D0"/>
    <w:rsid w:val="00A90266"/>
    <w:rsid w:val="00A937E7"/>
    <w:rsid w:val="00A9424D"/>
    <w:rsid w:val="00A95921"/>
    <w:rsid w:val="00AB511C"/>
    <w:rsid w:val="00AC1534"/>
    <w:rsid w:val="00AC2557"/>
    <w:rsid w:val="00AC3535"/>
    <w:rsid w:val="00AE0EF5"/>
    <w:rsid w:val="00AF133D"/>
    <w:rsid w:val="00B1027B"/>
    <w:rsid w:val="00B11BA4"/>
    <w:rsid w:val="00B13B43"/>
    <w:rsid w:val="00B13E33"/>
    <w:rsid w:val="00B16D29"/>
    <w:rsid w:val="00B42B08"/>
    <w:rsid w:val="00B51E6D"/>
    <w:rsid w:val="00B74945"/>
    <w:rsid w:val="00B8498C"/>
    <w:rsid w:val="00BA125D"/>
    <w:rsid w:val="00BA2616"/>
    <w:rsid w:val="00BA4A1B"/>
    <w:rsid w:val="00BA5704"/>
    <w:rsid w:val="00BA5B54"/>
    <w:rsid w:val="00BB1BD4"/>
    <w:rsid w:val="00BB550E"/>
    <w:rsid w:val="00BB79AA"/>
    <w:rsid w:val="00BB7F22"/>
    <w:rsid w:val="00BE2E0D"/>
    <w:rsid w:val="00BF2322"/>
    <w:rsid w:val="00BF29EB"/>
    <w:rsid w:val="00BF3F05"/>
    <w:rsid w:val="00C24543"/>
    <w:rsid w:val="00C33352"/>
    <w:rsid w:val="00C33822"/>
    <w:rsid w:val="00C5760D"/>
    <w:rsid w:val="00C61F91"/>
    <w:rsid w:val="00C75AE4"/>
    <w:rsid w:val="00CA023B"/>
    <w:rsid w:val="00CC003D"/>
    <w:rsid w:val="00CC5F0A"/>
    <w:rsid w:val="00CE17B6"/>
    <w:rsid w:val="00CE4B36"/>
    <w:rsid w:val="00D028EF"/>
    <w:rsid w:val="00D1679F"/>
    <w:rsid w:val="00D16EA9"/>
    <w:rsid w:val="00D378FA"/>
    <w:rsid w:val="00D40EB6"/>
    <w:rsid w:val="00D440E1"/>
    <w:rsid w:val="00D44A13"/>
    <w:rsid w:val="00D51AAC"/>
    <w:rsid w:val="00D605ED"/>
    <w:rsid w:val="00D70F3B"/>
    <w:rsid w:val="00D8719A"/>
    <w:rsid w:val="00DA1F36"/>
    <w:rsid w:val="00DA231C"/>
    <w:rsid w:val="00DA233A"/>
    <w:rsid w:val="00DA41FF"/>
    <w:rsid w:val="00DA7CBB"/>
    <w:rsid w:val="00DA7EFB"/>
    <w:rsid w:val="00DB64C3"/>
    <w:rsid w:val="00DC0AA5"/>
    <w:rsid w:val="00DC7A05"/>
    <w:rsid w:val="00DD03CE"/>
    <w:rsid w:val="00DE6C32"/>
    <w:rsid w:val="00DF2F1C"/>
    <w:rsid w:val="00DF4267"/>
    <w:rsid w:val="00E0120A"/>
    <w:rsid w:val="00E05059"/>
    <w:rsid w:val="00E06EAC"/>
    <w:rsid w:val="00E101F3"/>
    <w:rsid w:val="00E150A1"/>
    <w:rsid w:val="00E4062C"/>
    <w:rsid w:val="00E44E2D"/>
    <w:rsid w:val="00E548CC"/>
    <w:rsid w:val="00E57F8D"/>
    <w:rsid w:val="00E6521D"/>
    <w:rsid w:val="00E70E30"/>
    <w:rsid w:val="00E77B3D"/>
    <w:rsid w:val="00E8055A"/>
    <w:rsid w:val="00E848BB"/>
    <w:rsid w:val="00EA7817"/>
    <w:rsid w:val="00EB0351"/>
    <w:rsid w:val="00EB0445"/>
    <w:rsid w:val="00EB37B0"/>
    <w:rsid w:val="00EB65A8"/>
    <w:rsid w:val="00EB6C0E"/>
    <w:rsid w:val="00EB7CF1"/>
    <w:rsid w:val="00EC568B"/>
    <w:rsid w:val="00ED2CAD"/>
    <w:rsid w:val="00ED4B54"/>
    <w:rsid w:val="00EE1B94"/>
    <w:rsid w:val="00F002CB"/>
    <w:rsid w:val="00F029C8"/>
    <w:rsid w:val="00F067A8"/>
    <w:rsid w:val="00F117CA"/>
    <w:rsid w:val="00F22489"/>
    <w:rsid w:val="00F318A9"/>
    <w:rsid w:val="00F32D39"/>
    <w:rsid w:val="00F3514B"/>
    <w:rsid w:val="00F36979"/>
    <w:rsid w:val="00F40D1E"/>
    <w:rsid w:val="00F43281"/>
    <w:rsid w:val="00F4493A"/>
    <w:rsid w:val="00F615B4"/>
    <w:rsid w:val="00F66E0C"/>
    <w:rsid w:val="00F927A1"/>
    <w:rsid w:val="00F96890"/>
    <w:rsid w:val="00FA5295"/>
    <w:rsid w:val="00FA7D79"/>
    <w:rsid w:val="00FC0642"/>
    <w:rsid w:val="00FD56BD"/>
    <w:rsid w:val="00FE5356"/>
    <w:rsid w:val="00FF1C7C"/>
    <w:rsid w:val="02478FDF"/>
    <w:rsid w:val="02939B1E"/>
    <w:rsid w:val="0317506A"/>
    <w:rsid w:val="03262FBE"/>
    <w:rsid w:val="032E3452"/>
    <w:rsid w:val="041200FF"/>
    <w:rsid w:val="04306F95"/>
    <w:rsid w:val="04D2F7F5"/>
    <w:rsid w:val="05B82A28"/>
    <w:rsid w:val="065A8E8A"/>
    <w:rsid w:val="0685F4BA"/>
    <w:rsid w:val="06DEF75A"/>
    <w:rsid w:val="077296AF"/>
    <w:rsid w:val="086A35C5"/>
    <w:rsid w:val="09504A97"/>
    <w:rsid w:val="09772EE3"/>
    <w:rsid w:val="0999C15A"/>
    <w:rsid w:val="09BBF140"/>
    <w:rsid w:val="0A94429B"/>
    <w:rsid w:val="0AB0DD7E"/>
    <w:rsid w:val="0AFA523E"/>
    <w:rsid w:val="0B3FE7FC"/>
    <w:rsid w:val="0B788EFA"/>
    <w:rsid w:val="0B90CAEB"/>
    <w:rsid w:val="0BD9DB54"/>
    <w:rsid w:val="0DCA1DA3"/>
    <w:rsid w:val="0DD1CCCD"/>
    <w:rsid w:val="0E6BD396"/>
    <w:rsid w:val="0E717099"/>
    <w:rsid w:val="0EF123B9"/>
    <w:rsid w:val="0F14A8E1"/>
    <w:rsid w:val="0F7E0D3B"/>
    <w:rsid w:val="0FE9E5AC"/>
    <w:rsid w:val="1076A6DD"/>
    <w:rsid w:val="12711D31"/>
    <w:rsid w:val="12AE73CC"/>
    <w:rsid w:val="13512F00"/>
    <w:rsid w:val="136EF7BE"/>
    <w:rsid w:val="14792A29"/>
    <w:rsid w:val="15080598"/>
    <w:rsid w:val="150FEB27"/>
    <w:rsid w:val="155FA3B7"/>
    <w:rsid w:val="1578CC14"/>
    <w:rsid w:val="157B7530"/>
    <w:rsid w:val="15A996DC"/>
    <w:rsid w:val="15B7CFF6"/>
    <w:rsid w:val="1654830B"/>
    <w:rsid w:val="16B2BD6F"/>
    <w:rsid w:val="16B4C39A"/>
    <w:rsid w:val="16CAB7F0"/>
    <w:rsid w:val="16FA2220"/>
    <w:rsid w:val="179447E1"/>
    <w:rsid w:val="190A5F82"/>
    <w:rsid w:val="193F51E7"/>
    <w:rsid w:val="1955E8B4"/>
    <w:rsid w:val="1A575B88"/>
    <w:rsid w:val="1A6C10A0"/>
    <w:rsid w:val="1BFB196F"/>
    <w:rsid w:val="1C3C2DB5"/>
    <w:rsid w:val="1C84326C"/>
    <w:rsid w:val="1D4D1D6A"/>
    <w:rsid w:val="1D72ABCC"/>
    <w:rsid w:val="1D8DBC54"/>
    <w:rsid w:val="1E1A446B"/>
    <w:rsid w:val="1E268EA3"/>
    <w:rsid w:val="1E77BA52"/>
    <w:rsid w:val="1F32BA31"/>
    <w:rsid w:val="1FB0C0F4"/>
    <w:rsid w:val="1FEF863A"/>
    <w:rsid w:val="2023C96B"/>
    <w:rsid w:val="21B663F0"/>
    <w:rsid w:val="21BA5FFF"/>
    <w:rsid w:val="21E9D4C7"/>
    <w:rsid w:val="2203AD0C"/>
    <w:rsid w:val="22662B92"/>
    <w:rsid w:val="22CC9A79"/>
    <w:rsid w:val="22FBECEA"/>
    <w:rsid w:val="232878F0"/>
    <w:rsid w:val="232EB7EC"/>
    <w:rsid w:val="23825901"/>
    <w:rsid w:val="23BF7CCB"/>
    <w:rsid w:val="2412F2E6"/>
    <w:rsid w:val="2486BED2"/>
    <w:rsid w:val="25A07D58"/>
    <w:rsid w:val="271BCCD1"/>
    <w:rsid w:val="274B5FD9"/>
    <w:rsid w:val="2917C2DB"/>
    <w:rsid w:val="2932AC8F"/>
    <w:rsid w:val="2987DEF6"/>
    <w:rsid w:val="2A053DD4"/>
    <w:rsid w:val="2A2582F3"/>
    <w:rsid w:val="2A3D500A"/>
    <w:rsid w:val="2A47D42F"/>
    <w:rsid w:val="2A4938A4"/>
    <w:rsid w:val="2A5691D5"/>
    <w:rsid w:val="2A8A99DE"/>
    <w:rsid w:val="2B7BD8DE"/>
    <w:rsid w:val="2BE50905"/>
    <w:rsid w:val="2BECF68B"/>
    <w:rsid w:val="2BF814DC"/>
    <w:rsid w:val="2C3E1493"/>
    <w:rsid w:val="2C6C8196"/>
    <w:rsid w:val="2C8931FA"/>
    <w:rsid w:val="2D32F07F"/>
    <w:rsid w:val="2D36AAE2"/>
    <w:rsid w:val="2D84C536"/>
    <w:rsid w:val="2DEB980B"/>
    <w:rsid w:val="2E1CFE3A"/>
    <w:rsid w:val="2E7AD840"/>
    <w:rsid w:val="2EED4174"/>
    <w:rsid w:val="2F1CA9C7"/>
    <w:rsid w:val="304C0350"/>
    <w:rsid w:val="3089142E"/>
    <w:rsid w:val="30B87A28"/>
    <w:rsid w:val="30E84418"/>
    <w:rsid w:val="30F8F223"/>
    <w:rsid w:val="316C763A"/>
    <w:rsid w:val="319314BE"/>
    <w:rsid w:val="31A37711"/>
    <w:rsid w:val="31BF48F2"/>
    <w:rsid w:val="31C201CA"/>
    <w:rsid w:val="320D5B6D"/>
    <w:rsid w:val="326B79AD"/>
    <w:rsid w:val="328A8725"/>
    <w:rsid w:val="32AB7EE9"/>
    <w:rsid w:val="32F4F68B"/>
    <w:rsid w:val="332B59D0"/>
    <w:rsid w:val="332EE51F"/>
    <w:rsid w:val="33414EE6"/>
    <w:rsid w:val="341472BD"/>
    <w:rsid w:val="34D6AE72"/>
    <w:rsid w:val="34F1CDF5"/>
    <w:rsid w:val="3526B790"/>
    <w:rsid w:val="355AE094"/>
    <w:rsid w:val="35B1A5F8"/>
    <w:rsid w:val="35E6A600"/>
    <w:rsid w:val="35FD9B57"/>
    <w:rsid w:val="36C1A53D"/>
    <w:rsid w:val="36EB6321"/>
    <w:rsid w:val="372FA932"/>
    <w:rsid w:val="378D179B"/>
    <w:rsid w:val="389E6921"/>
    <w:rsid w:val="389E7B16"/>
    <w:rsid w:val="391E46C2"/>
    <w:rsid w:val="3929D8DF"/>
    <w:rsid w:val="3A01859D"/>
    <w:rsid w:val="3A0FABD5"/>
    <w:rsid w:val="3A9B4E15"/>
    <w:rsid w:val="3AF10229"/>
    <w:rsid w:val="3B531F61"/>
    <w:rsid w:val="3C13DCC3"/>
    <w:rsid w:val="3C504FCC"/>
    <w:rsid w:val="3C9C0FC2"/>
    <w:rsid w:val="3CDC94C9"/>
    <w:rsid w:val="3CE1DDCD"/>
    <w:rsid w:val="3DB1F68D"/>
    <w:rsid w:val="3E3B0F8A"/>
    <w:rsid w:val="3EB97C99"/>
    <w:rsid w:val="3F8FAD98"/>
    <w:rsid w:val="3FC7E715"/>
    <w:rsid w:val="40399C5B"/>
    <w:rsid w:val="40513E06"/>
    <w:rsid w:val="40C06741"/>
    <w:rsid w:val="40D5AE5D"/>
    <w:rsid w:val="4172B04C"/>
    <w:rsid w:val="41EC5FA0"/>
    <w:rsid w:val="41F1AA52"/>
    <w:rsid w:val="420E2FD0"/>
    <w:rsid w:val="425E85B9"/>
    <w:rsid w:val="42F314BA"/>
    <w:rsid w:val="431C3A47"/>
    <w:rsid w:val="43AA0031"/>
    <w:rsid w:val="43CED5F9"/>
    <w:rsid w:val="445F2252"/>
    <w:rsid w:val="44A4B936"/>
    <w:rsid w:val="44AA510E"/>
    <w:rsid w:val="44D6DDD1"/>
    <w:rsid w:val="44D952C2"/>
    <w:rsid w:val="45844CB8"/>
    <w:rsid w:val="458CA2A8"/>
    <w:rsid w:val="4596267B"/>
    <w:rsid w:val="45BD0872"/>
    <w:rsid w:val="45DD61DF"/>
    <w:rsid w:val="4653DB09"/>
    <w:rsid w:val="470234FC"/>
    <w:rsid w:val="47409BC1"/>
    <w:rsid w:val="4745CCFC"/>
    <w:rsid w:val="474F4B70"/>
    <w:rsid w:val="4777E28D"/>
    <w:rsid w:val="4796B8BD"/>
    <w:rsid w:val="4806052C"/>
    <w:rsid w:val="483BB8F7"/>
    <w:rsid w:val="48D85595"/>
    <w:rsid w:val="48E8AF20"/>
    <w:rsid w:val="49A1D58D"/>
    <w:rsid w:val="49BC37F3"/>
    <w:rsid w:val="4A2AC651"/>
    <w:rsid w:val="4A4D8A09"/>
    <w:rsid w:val="4A8BB33D"/>
    <w:rsid w:val="4AAB6565"/>
    <w:rsid w:val="4B2AAFC1"/>
    <w:rsid w:val="4B4F800F"/>
    <w:rsid w:val="4B602747"/>
    <w:rsid w:val="4B989E8D"/>
    <w:rsid w:val="4BE9D9AC"/>
    <w:rsid w:val="4C0DCE2D"/>
    <w:rsid w:val="4C56E998"/>
    <w:rsid w:val="4C8639A1"/>
    <w:rsid w:val="4C8AF7C8"/>
    <w:rsid w:val="4DAEF1FA"/>
    <w:rsid w:val="4DB45730"/>
    <w:rsid w:val="4DD76C68"/>
    <w:rsid w:val="4DFF818B"/>
    <w:rsid w:val="4E00DD6B"/>
    <w:rsid w:val="4E095D51"/>
    <w:rsid w:val="4E35327E"/>
    <w:rsid w:val="4EB491C6"/>
    <w:rsid w:val="4FFF57D1"/>
    <w:rsid w:val="500AF200"/>
    <w:rsid w:val="502F529C"/>
    <w:rsid w:val="503246DB"/>
    <w:rsid w:val="50895363"/>
    <w:rsid w:val="50B17725"/>
    <w:rsid w:val="50FDA56D"/>
    <w:rsid w:val="52358655"/>
    <w:rsid w:val="52580D34"/>
    <w:rsid w:val="52DF5379"/>
    <w:rsid w:val="5310B9D7"/>
    <w:rsid w:val="5369BA5B"/>
    <w:rsid w:val="53DF4896"/>
    <w:rsid w:val="53E2CA5C"/>
    <w:rsid w:val="53FF3F0D"/>
    <w:rsid w:val="547727CB"/>
    <w:rsid w:val="54B9176D"/>
    <w:rsid w:val="54F90F16"/>
    <w:rsid w:val="5542CBFF"/>
    <w:rsid w:val="55D08335"/>
    <w:rsid w:val="55E994E4"/>
    <w:rsid w:val="569ABAFB"/>
    <w:rsid w:val="56E5F8E9"/>
    <w:rsid w:val="581D62FF"/>
    <w:rsid w:val="5833DDC2"/>
    <w:rsid w:val="5930C53D"/>
    <w:rsid w:val="59608693"/>
    <w:rsid w:val="59CF108C"/>
    <w:rsid w:val="5AB29D80"/>
    <w:rsid w:val="5AD676CE"/>
    <w:rsid w:val="5AD855E7"/>
    <w:rsid w:val="5BBA5518"/>
    <w:rsid w:val="5CE4EB88"/>
    <w:rsid w:val="5CF8C1A8"/>
    <w:rsid w:val="5E51DF8F"/>
    <w:rsid w:val="5F670A00"/>
    <w:rsid w:val="5FC94DD3"/>
    <w:rsid w:val="6004B3B9"/>
    <w:rsid w:val="6030626A"/>
    <w:rsid w:val="603BF0F2"/>
    <w:rsid w:val="608D6C2C"/>
    <w:rsid w:val="60D0938A"/>
    <w:rsid w:val="61794199"/>
    <w:rsid w:val="62A417B1"/>
    <w:rsid w:val="63240F90"/>
    <w:rsid w:val="63A3DDA5"/>
    <w:rsid w:val="644639A4"/>
    <w:rsid w:val="6453D899"/>
    <w:rsid w:val="657666E8"/>
    <w:rsid w:val="658AF05B"/>
    <w:rsid w:val="65951943"/>
    <w:rsid w:val="65D54694"/>
    <w:rsid w:val="662B2A5D"/>
    <w:rsid w:val="666E97CE"/>
    <w:rsid w:val="674D0399"/>
    <w:rsid w:val="677116F5"/>
    <w:rsid w:val="67B20BF4"/>
    <w:rsid w:val="680EC97F"/>
    <w:rsid w:val="6814A5A3"/>
    <w:rsid w:val="68539206"/>
    <w:rsid w:val="687B8C76"/>
    <w:rsid w:val="687FAFC3"/>
    <w:rsid w:val="68D79923"/>
    <w:rsid w:val="6AA33F62"/>
    <w:rsid w:val="6B508141"/>
    <w:rsid w:val="6B5F3EF1"/>
    <w:rsid w:val="6C4D2D0C"/>
    <w:rsid w:val="6CDDFC68"/>
    <w:rsid w:val="6D39D89D"/>
    <w:rsid w:val="6D6694BC"/>
    <w:rsid w:val="6E0B59C9"/>
    <w:rsid w:val="6E663A43"/>
    <w:rsid w:val="6EBDC1AA"/>
    <w:rsid w:val="6EFFD7D0"/>
    <w:rsid w:val="6FA639EF"/>
    <w:rsid w:val="70485C42"/>
    <w:rsid w:val="708F5621"/>
    <w:rsid w:val="70ABB234"/>
    <w:rsid w:val="7121D1A8"/>
    <w:rsid w:val="7136994F"/>
    <w:rsid w:val="715E8FD5"/>
    <w:rsid w:val="71BF3237"/>
    <w:rsid w:val="71CE8075"/>
    <w:rsid w:val="72A930B5"/>
    <w:rsid w:val="72F40199"/>
    <w:rsid w:val="739315A0"/>
    <w:rsid w:val="73A8C698"/>
    <w:rsid w:val="73E8818E"/>
    <w:rsid w:val="74FD9BB8"/>
    <w:rsid w:val="754471AC"/>
    <w:rsid w:val="7604EB7E"/>
    <w:rsid w:val="7620C621"/>
    <w:rsid w:val="766340CB"/>
    <w:rsid w:val="776EE7DF"/>
    <w:rsid w:val="7861D555"/>
    <w:rsid w:val="78938F18"/>
    <w:rsid w:val="789CD607"/>
    <w:rsid w:val="78DBE2A7"/>
    <w:rsid w:val="78FB7687"/>
    <w:rsid w:val="794868CF"/>
    <w:rsid w:val="79E49671"/>
    <w:rsid w:val="7A313079"/>
    <w:rsid w:val="7BBCE6D5"/>
    <w:rsid w:val="7BC2DDAD"/>
    <w:rsid w:val="7CACEDAD"/>
    <w:rsid w:val="7CCC9491"/>
    <w:rsid w:val="7CD90876"/>
    <w:rsid w:val="7D0E31FD"/>
    <w:rsid w:val="7E0A513A"/>
    <w:rsid w:val="7E18D575"/>
    <w:rsid w:val="7E2BD806"/>
    <w:rsid w:val="7E3BBFEA"/>
    <w:rsid w:val="7E9BC8A6"/>
    <w:rsid w:val="7EAF9EC6"/>
    <w:rsid w:val="7ECAE9FD"/>
    <w:rsid w:val="7EE1E51C"/>
    <w:rsid w:val="7F478C85"/>
    <w:rsid w:val="7F8A7FFA"/>
    <w:rsid w:val="7FCB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C3184"/>
  <w15:chartTrackingRefBased/>
  <w15:docId w15:val="{AFB9F4B5-6D1F-46AD-A2A9-4F5FEF31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HAns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671"/>
    <w:pPr>
      <w:spacing w:line="288" w:lineRule="auto"/>
    </w:pPr>
    <w:rPr>
      <w:rFonts w:asciiTheme="minorHAnsi" w:hAnsiTheme="minorHAnsi"/>
    </w:rPr>
  </w:style>
  <w:style w:type="paragraph" w:styleId="Heading1">
    <w:name w:val="heading 1"/>
    <w:basedOn w:val="Normal"/>
    <w:next w:val="Normal"/>
    <w:link w:val="Heading1Char"/>
    <w:uiPriority w:val="9"/>
    <w:qFormat/>
    <w:rsid w:val="00D028EF"/>
    <w:pPr>
      <w:keepNext/>
      <w:keepLines/>
      <w:spacing w:after="80" w:line="240" w:lineRule="auto"/>
      <w:outlineLvl w:val="0"/>
    </w:pPr>
    <w:rPr>
      <w:rFonts w:asciiTheme="majorHAnsi" w:hAnsiTheme="majorHAnsi"/>
      <w:color w:val="2D304C" w:themeColor="accent1"/>
      <w:sz w:val="40"/>
      <w:szCs w:val="36"/>
    </w:rPr>
  </w:style>
  <w:style w:type="paragraph" w:styleId="Heading2">
    <w:name w:val="heading 2"/>
    <w:basedOn w:val="Normal"/>
    <w:next w:val="Normal"/>
    <w:link w:val="Heading2Char"/>
    <w:uiPriority w:val="9"/>
    <w:unhideWhenUsed/>
    <w:qFormat/>
    <w:rsid w:val="005D41F8"/>
    <w:pPr>
      <w:keepNext/>
      <w:keepLines/>
      <w:spacing w:before="120" w:after="120" w:line="240" w:lineRule="auto"/>
      <w:outlineLvl w:val="1"/>
    </w:pPr>
    <w:rPr>
      <w:rFonts w:asciiTheme="majorHAnsi" w:hAnsiTheme="majorHAnsi"/>
      <w:color w:val="5DAABC" w:themeColor="accent2"/>
      <w:sz w:val="36"/>
      <w:szCs w:val="36"/>
    </w:rPr>
  </w:style>
  <w:style w:type="paragraph" w:styleId="Heading3">
    <w:name w:val="heading 3"/>
    <w:basedOn w:val="Normal"/>
    <w:next w:val="Normal"/>
    <w:link w:val="Heading3Char"/>
    <w:uiPriority w:val="9"/>
    <w:unhideWhenUsed/>
    <w:qFormat/>
    <w:rsid w:val="005D41F8"/>
    <w:pPr>
      <w:keepNext/>
      <w:keepLines/>
      <w:spacing w:before="120" w:after="120" w:line="240" w:lineRule="auto"/>
      <w:outlineLvl w:val="2"/>
    </w:pPr>
    <w:rPr>
      <w:rFonts w:asciiTheme="majorHAnsi" w:hAnsiTheme="majorHAnsi"/>
      <w:color w:val="F37655" w:themeColor="accent3"/>
      <w:sz w:val="32"/>
      <w:szCs w:val="28"/>
    </w:rPr>
  </w:style>
  <w:style w:type="paragraph" w:styleId="Heading4">
    <w:name w:val="heading 4"/>
    <w:basedOn w:val="Heading3"/>
    <w:next w:val="Normal"/>
    <w:link w:val="Heading4Char"/>
    <w:uiPriority w:val="9"/>
    <w:unhideWhenUsed/>
    <w:qFormat/>
    <w:rsid w:val="005D41F8"/>
    <w:pPr>
      <w:outlineLvl w:val="3"/>
    </w:pPr>
    <w:rPr>
      <w:color w:val="6DA78E" w:themeColor="accent5"/>
      <w:sz w:val="28"/>
    </w:rPr>
  </w:style>
  <w:style w:type="paragraph" w:styleId="Heading5">
    <w:name w:val="heading 5"/>
    <w:basedOn w:val="Heading3"/>
    <w:next w:val="Normal"/>
    <w:link w:val="Heading5Char"/>
    <w:uiPriority w:val="9"/>
    <w:unhideWhenUsed/>
    <w:qFormat/>
    <w:rsid w:val="005D41F8"/>
    <w:pPr>
      <w:outlineLvl w:val="4"/>
    </w:pPr>
    <w:rPr>
      <w:color w:val="EDB45E" w:themeColor="accent4"/>
      <w:sz w:val="24"/>
    </w:rPr>
  </w:style>
  <w:style w:type="paragraph" w:styleId="Heading6">
    <w:name w:val="heading 6"/>
    <w:basedOn w:val="Normal"/>
    <w:next w:val="Normal"/>
    <w:link w:val="Heading6Char"/>
    <w:uiPriority w:val="9"/>
    <w:unhideWhenUsed/>
    <w:qFormat/>
    <w:rsid w:val="005D41F8"/>
    <w:pPr>
      <w:keepNext/>
      <w:keepLines/>
      <w:spacing w:before="120" w:after="120" w:line="240" w:lineRule="auto"/>
      <w:outlineLvl w:val="5"/>
    </w:pPr>
    <w:rPr>
      <w:rFonts w:asciiTheme="majorHAnsi" w:eastAsiaTheme="majorEastAsia" w:hAnsiTheme="majorHAnsi" w:cstheme="majorBidi"/>
      <w:color w:val="6C71A8" w:themeColor="accent1"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8EF"/>
    <w:rPr>
      <w:rFonts w:asciiTheme="majorHAnsi" w:hAnsiTheme="majorHAnsi"/>
      <w:color w:val="2D304C" w:themeColor="accent1"/>
      <w:sz w:val="40"/>
      <w:szCs w:val="36"/>
    </w:rPr>
  </w:style>
  <w:style w:type="paragraph" w:styleId="Header">
    <w:name w:val="header"/>
    <w:basedOn w:val="Normal"/>
    <w:link w:val="HeaderChar"/>
    <w:uiPriority w:val="99"/>
    <w:unhideWhenUsed/>
    <w:rsid w:val="00913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7A3"/>
  </w:style>
  <w:style w:type="paragraph" w:styleId="Footer">
    <w:name w:val="footer"/>
    <w:basedOn w:val="Normal"/>
    <w:link w:val="FooterChar"/>
    <w:uiPriority w:val="99"/>
    <w:unhideWhenUsed/>
    <w:rsid w:val="00913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7A3"/>
  </w:style>
  <w:style w:type="paragraph" w:styleId="ListParagraph">
    <w:name w:val="List Paragraph"/>
    <w:aliases w:val="Numbered List"/>
    <w:basedOn w:val="Normal"/>
    <w:link w:val="ListParagraphChar"/>
    <w:uiPriority w:val="34"/>
    <w:qFormat/>
    <w:rsid w:val="00D70F3B"/>
    <w:pPr>
      <w:numPr>
        <w:numId w:val="8"/>
      </w:numPr>
      <w:spacing w:after="120"/>
      <w:contextualSpacing/>
    </w:pPr>
    <w:rPr>
      <w:shd w:val="clear" w:color="auto" w:fill="FFFFFF"/>
    </w:rPr>
  </w:style>
  <w:style w:type="character" w:styleId="UnresolvedMention">
    <w:name w:val="Unresolved Mention"/>
    <w:basedOn w:val="DefaultParagraphFont"/>
    <w:uiPriority w:val="99"/>
    <w:semiHidden/>
    <w:unhideWhenUsed/>
    <w:rsid w:val="007C4CFA"/>
    <w:rPr>
      <w:color w:val="605E5C"/>
      <w:shd w:val="clear" w:color="auto" w:fill="E1DFDD"/>
    </w:rPr>
  </w:style>
  <w:style w:type="character" w:customStyle="1" w:styleId="Heading2Char">
    <w:name w:val="Heading 2 Char"/>
    <w:basedOn w:val="DefaultParagraphFont"/>
    <w:link w:val="Heading2"/>
    <w:uiPriority w:val="9"/>
    <w:rsid w:val="005D41F8"/>
    <w:rPr>
      <w:rFonts w:asciiTheme="majorHAnsi" w:hAnsiTheme="majorHAnsi"/>
      <w:color w:val="5DAABC" w:themeColor="accent2"/>
      <w:sz w:val="36"/>
      <w:szCs w:val="36"/>
    </w:rPr>
  </w:style>
  <w:style w:type="character" w:customStyle="1" w:styleId="ListParagraphChar">
    <w:name w:val="List Paragraph Char"/>
    <w:aliases w:val="Numbered List Char"/>
    <w:basedOn w:val="DefaultParagraphFont"/>
    <w:link w:val="ListParagraph"/>
    <w:uiPriority w:val="34"/>
    <w:rsid w:val="00D70F3B"/>
    <w:rPr>
      <w:rFonts w:asciiTheme="minorHAnsi" w:hAnsiTheme="minorHAnsi"/>
    </w:rPr>
  </w:style>
  <w:style w:type="character" w:styleId="CommentReference">
    <w:name w:val="annotation reference"/>
    <w:basedOn w:val="DefaultParagraphFont"/>
    <w:uiPriority w:val="99"/>
    <w:semiHidden/>
    <w:unhideWhenUsed/>
    <w:rsid w:val="007C4CFA"/>
    <w:rPr>
      <w:sz w:val="16"/>
      <w:szCs w:val="16"/>
    </w:rPr>
  </w:style>
  <w:style w:type="paragraph" w:styleId="Quote">
    <w:name w:val="Quote"/>
    <w:basedOn w:val="Normal"/>
    <w:next w:val="Normal"/>
    <w:link w:val="QuoteChar"/>
    <w:uiPriority w:val="29"/>
    <w:qFormat/>
    <w:rsid w:val="005D41F8"/>
    <w:pPr>
      <w:spacing w:before="200"/>
      <w:ind w:right="864"/>
      <w:jc w:val="center"/>
    </w:pPr>
    <w:rPr>
      <w:b/>
      <w:bCs/>
      <w:i/>
      <w:iCs/>
      <w:color w:val="000000" w:themeColor="text2"/>
      <w:shd w:val="clear" w:color="auto" w:fill="FFFFFF"/>
    </w:rPr>
  </w:style>
  <w:style w:type="character" w:customStyle="1" w:styleId="QuoteChar">
    <w:name w:val="Quote Char"/>
    <w:basedOn w:val="DefaultParagraphFont"/>
    <w:link w:val="Quote"/>
    <w:uiPriority w:val="29"/>
    <w:rsid w:val="005D41F8"/>
    <w:rPr>
      <w:rFonts w:asciiTheme="minorHAnsi" w:hAnsiTheme="minorHAnsi"/>
      <w:b/>
      <w:bCs/>
      <w:i/>
      <w:iCs/>
      <w:color w:val="000000" w:themeColor="text2"/>
    </w:rPr>
  </w:style>
  <w:style w:type="character" w:customStyle="1" w:styleId="Heading3Char">
    <w:name w:val="Heading 3 Char"/>
    <w:basedOn w:val="DefaultParagraphFont"/>
    <w:link w:val="Heading3"/>
    <w:uiPriority w:val="9"/>
    <w:rsid w:val="005D41F8"/>
    <w:rPr>
      <w:rFonts w:asciiTheme="majorHAnsi" w:hAnsiTheme="majorHAnsi"/>
      <w:color w:val="F37655" w:themeColor="accent3"/>
      <w:sz w:val="32"/>
      <w:szCs w:val="28"/>
    </w:rPr>
  </w:style>
  <w:style w:type="paragraph" w:customStyle="1" w:styleId="DocumentTitle-CoverPage">
    <w:name w:val="Document Title - Cover Page"/>
    <w:basedOn w:val="Normal"/>
    <w:link w:val="DocumentTitle-CoverPageChar"/>
    <w:qFormat/>
    <w:rsid w:val="00A42D1F"/>
    <w:pPr>
      <w:keepLines/>
      <w:spacing w:after="0" w:line="192" w:lineRule="auto"/>
    </w:pPr>
    <w:rPr>
      <w:rFonts w:ascii="Arial Black" w:hAnsi="Arial Black"/>
      <w:color w:val="FFFFFF"/>
      <w:sz w:val="144"/>
      <w:szCs w:val="160"/>
    </w:rPr>
  </w:style>
  <w:style w:type="paragraph" w:styleId="Date">
    <w:name w:val="Date"/>
    <w:basedOn w:val="Subtitle"/>
    <w:next w:val="Normal"/>
    <w:link w:val="DateChar"/>
    <w:uiPriority w:val="99"/>
    <w:unhideWhenUsed/>
    <w:rsid w:val="00B16D29"/>
    <w:rPr>
      <w:i/>
      <w:iCs/>
    </w:rPr>
  </w:style>
  <w:style w:type="character" w:customStyle="1" w:styleId="DocumentTitle-CoverPageChar">
    <w:name w:val="Document Title - Cover Page Char"/>
    <w:basedOn w:val="Heading1Char"/>
    <w:link w:val="DocumentTitle-CoverPage"/>
    <w:rsid w:val="00A42D1F"/>
    <w:rPr>
      <w:rFonts w:asciiTheme="majorHAnsi" w:hAnsiTheme="majorHAnsi"/>
      <w:color w:val="FFFFFF"/>
      <w:sz w:val="144"/>
      <w:szCs w:val="160"/>
    </w:rPr>
  </w:style>
  <w:style w:type="character" w:customStyle="1" w:styleId="DateChar">
    <w:name w:val="Date Char"/>
    <w:basedOn w:val="DefaultParagraphFont"/>
    <w:link w:val="Date"/>
    <w:uiPriority w:val="99"/>
    <w:rsid w:val="00B16D29"/>
    <w:rPr>
      <w:rFonts w:ascii="Arial" w:hAnsi="Arial" w:cs="Arial"/>
      <w:i/>
      <w:iCs/>
      <w:color w:val="5DAABC" w:themeColor="accent2"/>
      <w:sz w:val="48"/>
      <w:szCs w:val="52"/>
    </w:rPr>
  </w:style>
  <w:style w:type="character" w:customStyle="1" w:styleId="DocumentShortSummaryChar">
    <w:name w:val="Document Short Summary Char"/>
    <w:basedOn w:val="DefaultParagraphFont"/>
    <w:link w:val="DocumentShortSummary"/>
    <w:locked/>
    <w:rsid w:val="00D44A13"/>
    <w:rPr>
      <w:rFonts w:ascii="Arial" w:hAnsi="Arial" w:cs="Arial"/>
      <w:i/>
      <w:iCs/>
      <w:sz w:val="22"/>
      <w:szCs w:val="2"/>
    </w:rPr>
  </w:style>
  <w:style w:type="paragraph" w:customStyle="1" w:styleId="DocumentShortSummary">
    <w:name w:val="Document Short Summary"/>
    <w:basedOn w:val="Normal"/>
    <w:link w:val="DocumentShortSummaryChar"/>
    <w:qFormat/>
    <w:rsid w:val="00560671"/>
    <w:rPr>
      <w:rFonts w:ascii="Arial" w:hAnsi="Arial" w:cs="Arial"/>
      <w:i/>
      <w:iCs/>
      <w:sz w:val="22"/>
      <w:szCs w:val="2"/>
    </w:rPr>
  </w:style>
  <w:style w:type="character" w:customStyle="1" w:styleId="SourcesChar">
    <w:name w:val="Sources Char"/>
    <w:basedOn w:val="DefaultParagraphFont"/>
    <w:link w:val="Sources"/>
    <w:locked/>
    <w:rsid w:val="00D028EF"/>
    <w:rPr>
      <w:rFonts w:asciiTheme="minorHAnsi" w:eastAsiaTheme="minorEastAsia" w:hAnsiTheme="minorHAnsi"/>
      <w:b/>
      <w:bCs/>
      <w:i/>
      <w:color w:val="2D304C" w:themeColor="accent1"/>
      <w:sz w:val="18"/>
      <w:szCs w:val="18"/>
    </w:rPr>
  </w:style>
  <w:style w:type="paragraph" w:customStyle="1" w:styleId="Sources">
    <w:name w:val="Sources"/>
    <w:next w:val="Normal"/>
    <w:link w:val="SourcesChar"/>
    <w:qFormat/>
    <w:rsid w:val="00D028EF"/>
    <w:pPr>
      <w:spacing w:after="360" w:line="240" w:lineRule="auto"/>
    </w:pPr>
    <w:rPr>
      <w:rFonts w:asciiTheme="minorHAnsi" w:eastAsiaTheme="minorEastAsia" w:hAnsiTheme="minorHAnsi"/>
      <w:b/>
      <w:bCs/>
      <w:i/>
      <w:color w:val="2D304C" w:themeColor="accent1"/>
      <w:sz w:val="18"/>
      <w:szCs w:val="18"/>
    </w:rPr>
  </w:style>
  <w:style w:type="paragraph" w:customStyle="1" w:styleId="Notes">
    <w:name w:val="Notes"/>
    <w:qFormat/>
    <w:rsid w:val="00033E2E"/>
    <w:pPr>
      <w:spacing w:after="120" w:line="240" w:lineRule="auto"/>
    </w:pPr>
    <w:rPr>
      <w:rFonts w:asciiTheme="minorHAnsi" w:hAnsiTheme="minorHAnsi"/>
      <w:i/>
      <w:iCs/>
      <w:color w:val="767171" w:themeColor="background2" w:themeShade="80"/>
      <w:sz w:val="16"/>
    </w:rPr>
  </w:style>
  <w:style w:type="paragraph" w:styleId="TOC4">
    <w:name w:val="toc 4"/>
    <w:aliases w:val="TOC - Heading 2"/>
    <w:next w:val="Normal"/>
    <w:autoRedefine/>
    <w:uiPriority w:val="39"/>
    <w:unhideWhenUsed/>
    <w:rsid w:val="003804F4"/>
    <w:pPr>
      <w:spacing w:after="100" w:line="240" w:lineRule="auto"/>
      <w:ind w:left="605"/>
    </w:pPr>
    <w:rPr>
      <w:rFonts w:asciiTheme="minorHAnsi" w:hAnsiTheme="minorHAnsi"/>
      <w:color w:val="5DAABC" w:themeColor="accent2"/>
    </w:rPr>
  </w:style>
  <w:style w:type="character" w:customStyle="1" w:styleId="TableHeadingTextChar">
    <w:name w:val="Table Heading Text Char"/>
    <w:basedOn w:val="DefaultParagraphFont"/>
    <w:link w:val="TableHeadingText"/>
    <w:locked/>
    <w:rsid w:val="00FF1C7C"/>
    <w:rPr>
      <w:rFonts w:ascii="Open Sans" w:eastAsiaTheme="minorEastAsia" w:hAnsi="Open Sans" w:cs="Open Sans"/>
      <w:color w:val="FFFFFF" w:themeColor="background1"/>
      <w:sz w:val="21"/>
      <w:szCs w:val="21"/>
    </w:rPr>
  </w:style>
  <w:style w:type="paragraph" w:customStyle="1" w:styleId="TableHeadingText">
    <w:name w:val="Table Heading Text"/>
    <w:basedOn w:val="Normal"/>
    <w:link w:val="TableHeadingTextChar"/>
    <w:qFormat/>
    <w:rsid w:val="00FF1C7C"/>
    <w:pPr>
      <w:spacing w:after="120" w:line="240" w:lineRule="auto"/>
      <w:jc w:val="center"/>
    </w:pPr>
    <w:rPr>
      <w:rFonts w:ascii="Open Sans" w:eastAsiaTheme="minorEastAsia" w:hAnsi="Open Sans" w:cs="Open Sans"/>
      <w:color w:val="FFFFFF" w:themeColor="background1"/>
      <w:sz w:val="21"/>
      <w:szCs w:val="21"/>
    </w:rPr>
  </w:style>
  <w:style w:type="paragraph" w:customStyle="1" w:styleId="TableText">
    <w:name w:val="Table Text"/>
    <w:basedOn w:val="Normal"/>
    <w:qFormat/>
    <w:rsid w:val="00FF1C7C"/>
    <w:pPr>
      <w:spacing w:after="120" w:line="240" w:lineRule="auto"/>
      <w:jc w:val="both"/>
    </w:pPr>
    <w:rPr>
      <w:rFonts w:ascii="Open Sans" w:eastAsiaTheme="minorEastAsia" w:hAnsi="Open Sans" w:cs="Open Sans"/>
    </w:rPr>
  </w:style>
  <w:style w:type="character" w:customStyle="1" w:styleId="TableNotesChar">
    <w:name w:val="Table Notes Char"/>
    <w:basedOn w:val="DefaultParagraphFont"/>
    <w:link w:val="TableNotes"/>
    <w:locked/>
    <w:rsid w:val="0020504C"/>
    <w:rPr>
      <w:rFonts w:ascii="Open Sans" w:eastAsiaTheme="minorEastAsia" w:hAnsi="Open Sans" w:cs="Open Sans"/>
      <w:color w:val="000000" w:themeColor="text1"/>
      <w:sz w:val="18"/>
      <w:szCs w:val="18"/>
    </w:rPr>
  </w:style>
  <w:style w:type="paragraph" w:customStyle="1" w:styleId="TableNotes">
    <w:name w:val="Table Notes"/>
    <w:basedOn w:val="FootnoteText"/>
    <w:link w:val="TableNotesChar"/>
    <w:qFormat/>
    <w:rsid w:val="0020504C"/>
    <w:pPr>
      <w:jc w:val="both"/>
    </w:pPr>
    <w:rPr>
      <w:rFonts w:ascii="Open Sans" w:eastAsiaTheme="minorEastAsia" w:hAnsi="Open Sans" w:cs="Open Sans"/>
      <w:color w:val="000000" w:themeColor="text1"/>
      <w:sz w:val="18"/>
      <w:szCs w:val="18"/>
    </w:rPr>
  </w:style>
  <w:style w:type="table" w:styleId="TableGridLight">
    <w:name w:val="Grid Table Light"/>
    <w:basedOn w:val="TableNormal"/>
    <w:uiPriority w:val="40"/>
    <w:rsid w:val="00FF1C7C"/>
    <w:pPr>
      <w:spacing w:after="0" w:line="240" w:lineRule="auto"/>
    </w:pPr>
    <w:rPr>
      <w:rFonts w:asciiTheme="minorHAnsi" w:eastAsiaTheme="minorEastAsia" w:hAnsiTheme="minorHAnsi" w:cstheme="minorBidi"/>
      <w:sz w:val="21"/>
      <w:szCs w:val="21"/>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D028EF"/>
    <w:pPr>
      <w:keepNext/>
      <w:spacing w:before="360" w:after="240" w:line="240" w:lineRule="auto"/>
    </w:pPr>
    <w:rPr>
      <w:rFonts w:ascii="Arial Black" w:hAnsi="Arial Black" w:cs="Open Sans"/>
      <w:iCs/>
      <w:color w:val="2D304C" w:themeColor="accent1"/>
    </w:rPr>
  </w:style>
  <w:style w:type="paragraph" w:styleId="FootnoteText">
    <w:name w:val="footnote text"/>
    <w:basedOn w:val="Normal"/>
    <w:link w:val="FootnoteTextChar"/>
    <w:uiPriority w:val="99"/>
    <w:semiHidden/>
    <w:unhideWhenUsed/>
    <w:rsid w:val="00FF1C7C"/>
    <w:pPr>
      <w:spacing w:after="0" w:line="240" w:lineRule="auto"/>
    </w:pPr>
  </w:style>
  <w:style w:type="character" w:customStyle="1" w:styleId="FootnoteTextChar">
    <w:name w:val="Footnote Text Char"/>
    <w:basedOn w:val="DefaultParagraphFont"/>
    <w:link w:val="FootnoteText"/>
    <w:uiPriority w:val="99"/>
    <w:semiHidden/>
    <w:rsid w:val="00FF1C7C"/>
    <w:rPr>
      <w:rFonts w:ascii="Open Sans Light" w:hAnsi="Open Sans Light" w:cs="Open Sans Light"/>
      <w:szCs w:val="20"/>
    </w:rPr>
  </w:style>
  <w:style w:type="paragraph" w:customStyle="1" w:styleId="DocumentTitle-In-Text">
    <w:name w:val="Document Title - In-Text"/>
    <w:basedOn w:val="ChapterTitle"/>
    <w:qFormat/>
    <w:rsid w:val="00D028EF"/>
  </w:style>
  <w:style w:type="paragraph" w:styleId="TOAHeading">
    <w:name w:val="toa heading"/>
    <w:basedOn w:val="Normal"/>
    <w:next w:val="Normal"/>
    <w:uiPriority w:val="99"/>
    <w:unhideWhenUsed/>
    <w:rsid w:val="003804F4"/>
    <w:pPr>
      <w:spacing w:before="120" w:after="0"/>
    </w:pPr>
    <w:rPr>
      <w:rFonts w:asciiTheme="majorHAnsi" w:eastAsiaTheme="majorEastAsia" w:hAnsiTheme="majorHAnsi" w:cstheme="majorBidi"/>
      <w:sz w:val="32"/>
      <w:szCs w:val="32"/>
    </w:rPr>
  </w:style>
  <w:style w:type="paragraph" w:styleId="BalloonText">
    <w:name w:val="Balloon Text"/>
    <w:basedOn w:val="Normal"/>
    <w:link w:val="BalloonTextChar"/>
    <w:uiPriority w:val="99"/>
    <w:semiHidden/>
    <w:unhideWhenUsed/>
    <w:rsid w:val="008B6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2A5"/>
    <w:rPr>
      <w:rFonts w:ascii="Segoe UI" w:hAnsi="Segoe UI" w:cs="Segoe UI"/>
      <w:sz w:val="18"/>
      <w:szCs w:val="18"/>
    </w:rPr>
  </w:style>
  <w:style w:type="paragraph" w:styleId="TOCHeading">
    <w:name w:val="TOC Heading"/>
    <w:basedOn w:val="Heading1"/>
    <w:next w:val="Normal"/>
    <w:uiPriority w:val="39"/>
    <w:unhideWhenUsed/>
    <w:qFormat/>
    <w:rsid w:val="00F927A1"/>
    <w:pPr>
      <w:spacing w:before="240" w:after="0"/>
      <w:outlineLvl w:val="9"/>
    </w:pPr>
    <w:rPr>
      <w:rFonts w:eastAsiaTheme="majorEastAsia" w:cstheme="majorBidi"/>
      <w:color w:val="212338" w:themeColor="accent1" w:themeShade="BF"/>
      <w:sz w:val="32"/>
      <w:szCs w:val="32"/>
    </w:rPr>
  </w:style>
  <w:style w:type="paragraph" w:styleId="ListBullet">
    <w:name w:val="List Bullet"/>
    <w:basedOn w:val="Normal"/>
    <w:uiPriority w:val="99"/>
    <w:unhideWhenUsed/>
    <w:rsid w:val="00D70F3B"/>
    <w:pPr>
      <w:numPr>
        <w:numId w:val="7"/>
      </w:numPr>
      <w:spacing w:after="120" w:line="360" w:lineRule="auto"/>
      <w:contextualSpacing/>
    </w:pPr>
    <w:rPr>
      <w:shd w:val="clear" w:color="auto" w:fill="FFFFFF"/>
    </w:rPr>
  </w:style>
  <w:style w:type="paragraph" w:styleId="TOC2">
    <w:name w:val="toc 2"/>
    <w:aliases w:val="TOC - Chapter Title"/>
    <w:next w:val="Normal"/>
    <w:autoRedefine/>
    <w:uiPriority w:val="39"/>
    <w:unhideWhenUsed/>
    <w:rsid w:val="00D028EF"/>
    <w:pPr>
      <w:tabs>
        <w:tab w:val="right" w:leader="dot" w:pos="9350"/>
      </w:tabs>
      <w:spacing w:after="100" w:line="240" w:lineRule="auto"/>
      <w:ind w:left="202"/>
    </w:pPr>
    <w:rPr>
      <w:rFonts w:asciiTheme="majorHAnsi" w:hAnsiTheme="majorHAnsi"/>
      <w:noProof/>
      <w:color w:val="2D304C" w:themeColor="accent1"/>
      <w:sz w:val="24"/>
    </w:rPr>
  </w:style>
  <w:style w:type="paragraph" w:styleId="TOC3">
    <w:name w:val="toc 3"/>
    <w:aliases w:val="TOC - Heading 1"/>
    <w:next w:val="Normal"/>
    <w:autoRedefine/>
    <w:uiPriority w:val="39"/>
    <w:unhideWhenUsed/>
    <w:rsid w:val="003804F4"/>
    <w:pPr>
      <w:tabs>
        <w:tab w:val="right" w:leader="dot" w:pos="9350"/>
      </w:tabs>
      <w:spacing w:after="100" w:line="240" w:lineRule="auto"/>
      <w:ind w:left="403"/>
    </w:pPr>
    <w:rPr>
      <w:rFonts w:asciiTheme="minorHAnsi" w:hAnsiTheme="minorHAnsi"/>
      <w:color w:val="2D304C" w:themeColor="accent1"/>
    </w:rPr>
  </w:style>
  <w:style w:type="character" w:styleId="Hyperlink">
    <w:name w:val="Hyperlink"/>
    <w:basedOn w:val="DefaultParagraphFont"/>
    <w:uiPriority w:val="99"/>
    <w:unhideWhenUsed/>
    <w:rsid w:val="00F927A1"/>
    <w:rPr>
      <w:color w:val="5DAABC" w:themeColor="hyperlink"/>
      <w:u w:val="single"/>
    </w:rPr>
  </w:style>
  <w:style w:type="character" w:styleId="FootnoteReference">
    <w:name w:val="footnote reference"/>
    <w:basedOn w:val="DefaultParagraphFont"/>
    <w:uiPriority w:val="99"/>
    <w:semiHidden/>
    <w:unhideWhenUsed/>
    <w:rsid w:val="00F927A1"/>
    <w:rPr>
      <w:vertAlign w:val="superscript"/>
    </w:rPr>
  </w:style>
  <w:style w:type="paragraph" w:styleId="EndnoteText">
    <w:name w:val="endnote text"/>
    <w:basedOn w:val="Normal"/>
    <w:link w:val="EndnoteTextChar"/>
    <w:uiPriority w:val="99"/>
    <w:semiHidden/>
    <w:unhideWhenUsed/>
    <w:rsid w:val="00F927A1"/>
    <w:pPr>
      <w:spacing w:after="0" w:line="240" w:lineRule="auto"/>
    </w:pPr>
  </w:style>
  <w:style w:type="character" w:customStyle="1" w:styleId="EndnoteTextChar">
    <w:name w:val="Endnote Text Char"/>
    <w:basedOn w:val="DefaultParagraphFont"/>
    <w:link w:val="EndnoteText"/>
    <w:uiPriority w:val="99"/>
    <w:semiHidden/>
    <w:rsid w:val="00F927A1"/>
    <w:rPr>
      <w:rFonts w:ascii="Open Sans Light" w:hAnsi="Open Sans Light" w:cs="Open Sans Light"/>
      <w:szCs w:val="20"/>
    </w:rPr>
  </w:style>
  <w:style w:type="character" w:styleId="EndnoteReference">
    <w:name w:val="endnote reference"/>
    <w:basedOn w:val="DefaultParagraphFont"/>
    <w:uiPriority w:val="99"/>
    <w:semiHidden/>
    <w:unhideWhenUsed/>
    <w:rsid w:val="00F927A1"/>
    <w:rPr>
      <w:vertAlign w:val="superscript"/>
    </w:rPr>
  </w:style>
  <w:style w:type="paragraph" w:customStyle="1" w:styleId="CitationEndnoteText">
    <w:name w:val="Citation/Endnote Text"/>
    <w:basedOn w:val="EndnoteText"/>
    <w:link w:val="CitationEndnoteTextChar"/>
    <w:qFormat/>
    <w:rsid w:val="001E1535"/>
  </w:style>
  <w:style w:type="character" w:customStyle="1" w:styleId="CitationEndnoteTextChar">
    <w:name w:val="Citation/Endnote Text Char"/>
    <w:basedOn w:val="EndnoteTextChar"/>
    <w:link w:val="CitationEndnoteText"/>
    <w:rsid w:val="001E1535"/>
    <w:rPr>
      <w:rFonts w:ascii="Arial" w:hAnsi="Arial" w:cs="Arial"/>
      <w:szCs w:val="20"/>
    </w:rPr>
  </w:style>
  <w:style w:type="paragraph" w:customStyle="1" w:styleId="ChapterTitle">
    <w:name w:val="Chapter Title"/>
    <w:qFormat/>
    <w:rsid w:val="00D028EF"/>
    <w:pPr>
      <w:keepNext/>
      <w:keepLines/>
      <w:spacing w:before="120" w:after="120" w:line="240" w:lineRule="auto"/>
    </w:pPr>
    <w:rPr>
      <w:rFonts w:asciiTheme="majorHAnsi" w:hAnsiTheme="majorHAnsi"/>
      <w:color w:val="2D304C" w:themeColor="accent1"/>
      <w:sz w:val="44"/>
      <w:szCs w:val="40"/>
    </w:rPr>
  </w:style>
  <w:style w:type="paragraph" w:customStyle="1" w:styleId="ChapterShortSummary">
    <w:name w:val="Chapter Short Summary"/>
    <w:basedOn w:val="DocumentShortSummary"/>
    <w:qFormat/>
    <w:rsid w:val="005D41F8"/>
  </w:style>
  <w:style w:type="paragraph" w:styleId="Subtitle">
    <w:name w:val="Subtitle"/>
    <w:basedOn w:val="Normal"/>
    <w:next w:val="Normal"/>
    <w:link w:val="SubtitleChar"/>
    <w:uiPriority w:val="11"/>
    <w:rsid w:val="00B16D29"/>
    <w:pPr>
      <w:spacing w:after="0" w:line="240" w:lineRule="auto"/>
      <w:ind w:left="90"/>
    </w:pPr>
    <w:rPr>
      <w:rFonts w:ascii="Arial" w:hAnsi="Arial" w:cs="Arial"/>
      <w:color w:val="5DAABC" w:themeColor="accent2"/>
      <w:sz w:val="48"/>
      <w:szCs w:val="52"/>
    </w:rPr>
  </w:style>
  <w:style w:type="character" w:customStyle="1" w:styleId="SubtitleChar">
    <w:name w:val="Subtitle Char"/>
    <w:basedOn w:val="DefaultParagraphFont"/>
    <w:link w:val="Subtitle"/>
    <w:uiPriority w:val="11"/>
    <w:rsid w:val="00B16D29"/>
    <w:rPr>
      <w:rFonts w:ascii="Arial" w:hAnsi="Arial" w:cs="Arial"/>
      <w:color w:val="5DAABC" w:themeColor="accent2"/>
      <w:sz w:val="48"/>
      <w:szCs w:val="52"/>
    </w:rPr>
  </w:style>
  <w:style w:type="character" w:customStyle="1" w:styleId="Heading4Char">
    <w:name w:val="Heading 4 Char"/>
    <w:basedOn w:val="DefaultParagraphFont"/>
    <w:link w:val="Heading4"/>
    <w:uiPriority w:val="9"/>
    <w:rsid w:val="005D41F8"/>
    <w:rPr>
      <w:rFonts w:ascii="Arial Black" w:hAnsi="Arial Black"/>
      <w:color w:val="6DA78E" w:themeColor="accent5"/>
      <w:sz w:val="28"/>
      <w:szCs w:val="28"/>
    </w:rPr>
  </w:style>
  <w:style w:type="character" w:customStyle="1" w:styleId="Heading5Char">
    <w:name w:val="Heading 5 Char"/>
    <w:basedOn w:val="DefaultParagraphFont"/>
    <w:link w:val="Heading5"/>
    <w:uiPriority w:val="9"/>
    <w:rsid w:val="005D41F8"/>
    <w:rPr>
      <w:rFonts w:asciiTheme="majorHAnsi" w:hAnsiTheme="majorHAnsi"/>
      <w:color w:val="EDB45E" w:themeColor="accent4"/>
      <w:sz w:val="24"/>
      <w:szCs w:val="28"/>
    </w:rPr>
  </w:style>
  <w:style w:type="character" w:customStyle="1" w:styleId="Heading6Char">
    <w:name w:val="Heading 6 Char"/>
    <w:basedOn w:val="DefaultParagraphFont"/>
    <w:link w:val="Heading6"/>
    <w:uiPriority w:val="9"/>
    <w:rsid w:val="005D41F8"/>
    <w:rPr>
      <w:rFonts w:asciiTheme="majorHAnsi" w:eastAsiaTheme="majorEastAsia" w:hAnsiTheme="majorHAnsi" w:cstheme="majorBidi"/>
      <w:color w:val="6C71A8" w:themeColor="accent1" w:themeTint="99"/>
    </w:rPr>
  </w:style>
  <w:style w:type="paragraph" w:styleId="TOC5">
    <w:name w:val="toc 5"/>
    <w:aliases w:val="TOC - Heading 3"/>
    <w:next w:val="Normal"/>
    <w:autoRedefine/>
    <w:uiPriority w:val="39"/>
    <w:unhideWhenUsed/>
    <w:rsid w:val="003804F4"/>
    <w:pPr>
      <w:spacing w:after="100" w:line="240" w:lineRule="auto"/>
      <w:ind w:left="806"/>
    </w:pPr>
    <w:rPr>
      <w:rFonts w:asciiTheme="minorHAnsi" w:hAnsiTheme="minorHAnsi"/>
      <w:color w:val="F37655" w:themeColor="accent3"/>
    </w:rPr>
  </w:style>
  <w:style w:type="paragraph" w:styleId="CommentText">
    <w:name w:val="annotation text"/>
    <w:basedOn w:val="Normal"/>
    <w:link w:val="CommentTextChar"/>
    <w:uiPriority w:val="99"/>
    <w:semiHidden/>
    <w:unhideWhenUsed/>
    <w:rsid w:val="007C4CFA"/>
    <w:pPr>
      <w:spacing w:line="240" w:lineRule="auto"/>
    </w:pPr>
  </w:style>
  <w:style w:type="character" w:customStyle="1" w:styleId="CommentTextChar">
    <w:name w:val="Comment Text Char"/>
    <w:basedOn w:val="DefaultParagraphFont"/>
    <w:link w:val="CommentText"/>
    <w:uiPriority w:val="99"/>
    <w:semiHidden/>
    <w:rsid w:val="007C4CFA"/>
    <w:rPr>
      <w:rFonts w:asciiTheme="minorHAnsi" w:hAnsiTheme="minorHAnsi"/>
    </w:rPr>
  </w:style>
  <w:style w:type="paragraph" w:styleId="CommentSubject">
    <w:name w:val="annotation subject"/>
    <w:basedOn w:val="CommentText"/>
    <w:next w:val="CommentText"/>
    <w:link w:val="CommentSubjectChar"/>
    <w:uiPriority w:val="99"/>
    <w:semiHidden/>
    <w:unhideWhenUsed/>
    <w:rsid w:val="007C4CFA"/>
    <w:rPr>
      <w:b/>
      <w:bCs/>
    </w:rPr>
  </w:style>
  <w:style w:type="character" w:customStyle="1" w:styleId="CommentSubjectChar">
    <w:name w:val="Comment Subject Char"/>
    <w:basedOn w:val="CommentTextChar"/>
    <w:link w:val="CommentSubject"/>
    <w:uiPriority w:val="99"/>
    <w:semiHidden/>
    <w:rsid w:val="007C4CFA"/>
    <w:rPr>
      <w:rFonts w:asciiTheme="minorHAnsi" w:hAnsiTheme="minorHAnsi"/>
      <w:b/>
      <w:bCs/>
    </w:rPr>
  </w:style>
  <w:style w:type="table" w:styleId="TableGrid">
    <w:name w:val="Table Grid"/>
    <w:basedOn w:val="TableNormal"/>
    <w:uiPriority w:val="39"/>
    <w:rsid w:val="00A23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5430"/>
    <w:pPr>
      <w:spacing w:after="0" w:line="240" w:lineRule="auto"/>
    </w:pPr>
    <w:rPr>
      <w:rFonts w:asciiTheme="minorHAnsi" w:hAnsiTheme="minorHAnsi"/>
    </w:rPr>
  </w:style>
  <w:style w:type="character" w:styleId="FollowedHyperlink">
    <w:name w:val="FollowedHyperlink"/>
    <w:basedOn w:val="DefaultParagraphFont"/>
    <w:uiPriority w:val="99"/>
    <w:semiHidden/>
    <w:unhideWhenUsed/>
    <w:rsid w:val="003243F9"/>
    <w:rPr>
      <w:color w:val="F37655" w:themeColor="followedHyperlink"/>
      <w:u w:val="single"/>
    </w:rPr>
  </w:style>
  <w:style w:type="paragraph" w:styleId="NormalWeb">
    <w:name w:val="Normal (Web)"/>
    <w:basedOn w:val="Normal"/>
    <w:uiPriority w:val="99"/>
    <w:unhideWhenUsed/>
    <w:rsid w:val="00A057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link w:val="Style1Char"/>
    <w:qFormat/>
    <w:rsid w:val="3089142E"/>
    <w:rPr>
      <w:rFonts w:cstheme="minorBidi"/>
      <w:color w:val="201F1E"/>
    </w:rPr>
  </w:style>
  <w:style w:type="paragraph" w:customStyle="1" w:styleId="Style2">
    <w:name w:val="Style2"/>
    <w:basedOn w:val="Normal"/>
    <w:link w:val="Style2Char"/>
    <w:qFormat/>
    <w:rsid w:val="3089142E"/>
    <w:pPr>
      <w:keepNext/>
      <w:spacing w:before="40" w:after="0"/>
      <w:outlineLvl w:val="6"/>
    </w:pPr>
    <w:rPr>
      <w:rFonts w:asciiTheme="majorHAnsi" w:eastAsiaTheme="majorEastAsia" w:hAnsiTheme="majorHAnsi" w:cstheme="majorBidi"/>
      <w:i/>
      <w:iCs/>
      <w:color w:val="161725"/>
      <w:sz w:val="18"/>
      <w:szCs w:val="18"/>
    </w:rPr>
  </w:style>
  <w:style w:type="character" w:customStyle="1" w:styleId="Style1Char">
    <w:name w:val="Style1 Char"/>
    <w:basedOn w:val="DefaultParagraphFont"/>
    <w:link w:val="Style1"/>
    <w:rsid w:val="3089142E"/>
    <w:rPr>
      <w:rFonts w:asciiTheme="minorHAnsi" w:eastAsiaTheme="minorEastAsia" w:hAnsiTheme="minorHAnsi" w:cstheme="minorBidi"/>
      <w:b w:val="0"/>
      <w:bCs w:val="0"/>
      <w:i w:val="0"/>
      <w:iCs w:val="0"/>
      <w:caps w:val="0"/>
      <w:smallCaps w:val="0"/>
      <w:noProof w:val="0"/>
      <w:color w:val="201F1E"/>
      <w:sz w:val="20"/>
      <w:szCs w:val="20"/>
      <w:lang w:val="en-US"/>
    </w:rPr>
  </w:style>
  <w:style w:type="character" w:customStyle="1" w:styleId="Style2Char">
    <w:name w:val="Style2 Char"/>
    <w:basedOn w:val="DefaultParagraphFont"/>
    <w:link w:val="Style2"/>
    <w:rsid w:val="3089142E"/>
    <w:rPr>
      <w:rFonts w:asciiTheme="majorHAnsi" w:eastAsiaTheme="majorEastAsia" w:hAnsiTheme="majorHAnsi" w:cstheme="majorBidi"/>
      <w:i/>
      <w:iCs/>
      <w:noProof w:val="0"/>
      <w:color w:val="161725"/>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3060">
      <w:bodyDiv w:val="1"/>
      <w:marLeft w:val="0"/>
      <w:marRight w:val="0"/>
      <w:marTop w:val="0"/>
      <w:marBottom w:val="0"/>
      <w:divBdr>
        <w:top w:val="none" w:sz="0" w:space="0" w:color="auto"/>
        <w:left w:val="none" w:sz="0" w:space="0" w:color="auto"/>
        <w:bottom w:val="none" w:sz="0" w:space="0" w:color="auto"/>
        <w:right w:val="none" w:sz="0" w:space="0" w:color="auto"/>
      </w:divBdr>
    </w:div>
    <w:div w:id="286130660">
      <w:bodyDiv w:val="1"/>
      <w:marLeft w:val="0"/>
      <w:marRight w:val="0"/>
      <w:marTop w:val="0"/>
      <w:marBottom w:val="0"/>
      <w:divBdr>
        <w:top w:val="none" w:sz="0" w:space="0" w:color="auto"/>
        <w:left w:val="none" w:sz="0" w:space="0" w:color="auto"/>
        <w:bottom w:val="none" w:sz="0" w:space="0" w:color="auto"/>
        <w:right w:val="none" w:sz="0" w:space="0" w:color="auto"/>
      </w:divBdr>
    </w:div>
    <w:div w:id="427896829">
      <w:bodyDiv w:val="1"/>
      <w:marLeft w:val="0"/>
      <w:marRight w:val="0"/>
      <w:marTop w:val="0"/>
      <w:marBottom w:val="0"/>
      <w:divBdr>
        <w:top w:val="none" w:sz="0" w:space="0" w:color="auto"/>
        <w:left w:val="none" w:sz="0" w:space="0" w:color="auto"/>
        <w:bottom w:val="none" w:sz="0" w:space="0" w:color="auto"/>
        <w:right w:val="none" w:sz="0" w:space="0" w:color="auto"/>
      </w:divBdr>
    </w:div>
    <w:div w:id="578557288">
      <w:bodyDiv w:val="1"/>
      <w:marLeft w:val="0"/>
      <w:marRight w:val="0"/>
      <w:marTop w:val="0"/>
      <w:marBottom w:val="0"/>
      <w:divBdr>
        <w:top w:val="none" w:sz="0" w:space="0" w:color="auto"/>
        <w:left w:val="none" w:sz="0" w:space="0" w:color="auto"/>
        <w:bottom w:val="none" w:sz="0" w:space="0" w:color="auto"/>
        <w:right w:val="none" w:sz="0" w:space="0" w:color="auto"/>
      </w:divBdr>
    </w:div>
    <w:div w:id="605189746">
      <w:bodyDiv w:val="1"/>
      <w:marLeft w:val="0"/>
      <w:marRight w:val="0"/>
      <w:marTop w:val="0"/>
      <w:marBottom w:val="0"/>
      <w:divBdr>
        <w:top w:val="none" w:sz="0" w:space="0" w:color="auto"/>
        <w:left w:val="none" w:sz="0" w:space="0" w:color="auto"/>
        <w:bottom w:val="none" w:sz="0" w:space="0" w:color="auto"/>
        <w:right w:val="none" w:sz="0" w:space="0" w:color="auto"/>
      </w:divBdr>
    </w:div>
    <w:div w:id="949513360">
      <w:bodyDiv w:val="1"/>
      <w:marLeft w:val="0"/>
      <w:marRight w:val="0"/>
      <w:marTop w:val="0"/>
      <w:marBottom w:val="0"/>
      <w:divBdr>
        <w:top w:val="none" w:sz="0" w:space="0" w:color="auto"/>
        <w:left w:val="none" w:sz="0" w:space="0" w:color="auto"/>
        <w:bottom w:val="none" w:sz="0" w:space="0" w:color="auto"/>
        <w:right w:val="none" w:sz="0" w:space="0" w:color="auto"/>
      </w:divBdr>
    </w:div>
    <w:div w:id="1005136912">
      <w:bodyDiv w:val="1"/>
      <w:marLeft w:val="0"/>
      <w:marRight w:val="0"/>
      <w:marTop w:val="0"/>
      <w:marBottom w:val="0"/>
      <w:divBdr>
        <w:top w:val="none" w:sz="0" w:space="0" w:color="auto"/>
        <w:left w:val="none" w:sz="0" w:space="0" w:color="auto"/>
        <w:bottom w:val="none" w:sz="0" w:space="0" w:color="auto"/>
        <w:right w:val="none" w:sz="0" w:space="0" w:color="auto"/>
      </w:divBdr>
      <w:divsChild>
        <w:div w:id="2029014730">
          <w:marLeft w:val="-120"/>
          <w:marRight w:val="0"/>
          <w:marTop w:val="0"/>
          <w:marBottom w:val="0"/>
          <w:divBdr>
            <w:top w:val="none" w:sz="0" w:space="0" w:color="auto"/>
            <w:left w:val="none" w:sz="0" w:space="0" w:color="auto"/>
            <w:bottom w:val="none" w:sz="0" w:space="0" w:color="auto"/>
            <w:right w:val="none" w:sz="0" w:space="0" w:color="auto"/>
          </w:divBdr>
        </w:div>
      </w:divsChild>
    </w:div>
    <w:div w:id="1016618194">
      <w:bodyDiv w:val="1"/>
      <w:marLeft w:val="0"/>
      <w:marRight w:val="0"/>
      <w:marTop w:val="0"/>
      <w:marBottom w:val="0"/>
      <w:divBdr>
        <w:top w:val="none" w:sz="0" w:space="0" w:color="auto"/>
        <w:left w:val="none" w:sz="0" w:space="0" w:color="auto"/>
        <w:bottom w:val="none" w:sz="0" w:space="0" w:color="auto"/>
        <w:right w:val="none" w:sz="0" w:space="0" w:color="auto"/>
      </w:divBdr>
    </w:div>
    <w:div w:id="1303462479">
      <w:bodyDiv w:val="1"/>
      <w:marLeft w:val="0"/>
      <w:marRight w:val="0"/>
      <w:marTop w:val="0"/>
      <w:marBottom w:val="0"/>
      <w:divBdr>
        <w:top w:val="none" w:sz="0" w:space="0" w:color="auto"/>
        <w:left w:val="none" w:sz="0" w:space="0" w:color="auto"/>
        <w:bottom w:val="none" w:sz="0" w:space="0" w:color="auto"/>
        <w:right w:val="none" w:sz="0" w:space="0" w:color="auto"/>
      </w:divBdr>
      <w:divsChild>
        <w:div w:id="77364425">
          <w:marLeft w:val="-108"/>
          <w:marRight w:val="0"/>
          <w:marTop w:val="0"/>
          <w:marBottom w:val="0"/>
          <w:divBdr>
            <w:top w:val="none" w:sz="0" w:space="0" w:color="auto"/>
            <w:left w:val="none" w:sz="0" w:space="0" w:color="auto"/>
            <w:bottom w:val="none" w:sz="0" w:space="0" w:color="auto"/>
            <w:right w:val="none" w:sz="0" w:space="0" w:color="auto"/>
          </w:divBdr>
        </w:div>
      </w:divsChild>
    </w:div>
    <w:div w:id="1314872220">
      <w:bodyDiv w:val="1"/>
      <w:marLeft w:val="0"/>
      <w:marRight w:val="0"/>
      <w:marTop w:val="0"/>
      <w:marBottom w:val="0"/>
      <w:divBdr>
        <w:top w:val="none" w:sz="0" w:space="0" w:color="auto"/>
        <w:left w:val="none" w:sz="0" w:space="0" w:color="auto"/>
        <w:bottom w:val="none" w:sz="0" w:space="0" w:color="auto"/>
        <w:right w:val="none" w:sz="0" w:space="0" w:color="auto"/>
      </w:divBdr>
    </w:div>
    <w:div w:id="1343897352">
      <w:bodyDiv w:val="1"/>
      <w:marLeft w:val="0"/>
      <w:marRight w:val="0"/>
      <w:marTop w:val="0"/>
      <w:marBottom w:val="0"/>
      <w:divBdr>
        <w:top w:val="none" w:sz="0" w:space="0" w:color="auto"/>
        <w:left w:val="none" w:sz="0" w:space="0" w:color="auto"/>
        <w:bottom w:val="none" w:sz="0" w:space="0" w:color="auto"/>
        <w:right w:val="none" w:sz="0" w:space="0" w:color="auto"/>
      </w:divBdr>
    </w:div>
    <w:div w:id="1556310444">
      <w:bodyDiv w:val="1"/>
      <w:marLeft w:val="0"/>
      <w:marRight w:val="0"/>
      <w:marTop w:val="0"/>
      <w:marBottom w:val="0"/>
      <w:divBdr>
        <w:top w:val="none" w:sz="0" w:space="0" w:color="auto"/>
        <w:left w:val="none" w:sz="0" w:space="0" w:color="auto"/>
        <w:bottom w:val="none" w:sz="0" w:space="0" w:color="auto"/>
        <w:right w:val="none" w:sz="0" w:space="0" w:color="auto"/>
      </w:divBdr>
      <w:divsChild>
        <w:div w:id="144705399">
          <w:marLeft w:val="-100"/>
          <w:marRight w:val="0"/>
          <w:marTop w:val="0"/>
          <w:marBottom w:val="0"/>
          <w:divBdr>
            <w:top w:val="none" w:sz="0" w:space="0" w:color="auto"/>
            <w:left w:val="none" w:sz="0" w:space="0" w:color="auto"/>
            <w:bottom w:val="none" w:sz="0" w:space="0" w:color="auto"/>
            <w:right w:val="none" w:sz="0" w:space="0" w:color="auto"/>
          </w:divBdr>
        </w:div>
      </w:divsChild>
    </w:div>
    <w:div w:id="1569221230">
      <w:bodyDiv w:val="1"/>
      <w:marLeft w:val="0"/>
      <w:marRight w:val="0"/>
      <w:marTop w:val="0"/>
      <w:marBottom w:val="0"/>
      <w:divBdr>
        <w:top w:val="none" w:sz="0" w:space="0" w:color="auto"/>
        <w:left w:val="none" w:sz="0" w:space="0" w:color="auto"/>
        <w:bottom w:val="none" w:sz="0" w:space="0" w:color="auto"/>
        <w:right w:val="none" w:sz="0" w:space="0" w:color="auto"/>
      </w:divBdr>
    </w:div>
    <w:div w:id="1719470961">
      <w:bodyDiv w:val="1"/>
      <w:marLeft w:val="0"/>
      <w:marRight w:val="0"/>
      <w:marTop w:val="0"/>
      <w:marBottom w:val="0"/>
      <w:divBdr>
        <w:top w:val="none" w:sz="0" w:space="0" w:color="auto"/>
        <w:left w:val="none" w:sz="0" w:space="0" w:color="auto"/>
        <w:bottom w:val="none" w:sz="0" w:space="0" w:color="auto"/>
        <w:right w:val="none" w:sz="0" w:space="0" w:color="auto"/>
      </w:divBdr>
    </w:div>
    <w:div w:id="2055890419">
      <w:bodyDiv w:val="1"/>
      <w:marLeft w:val="0"/>
      <w:marRight w:val="0"/>
      <w:marTop w:val="0"/>
      <w:marBottom w:val="0"/>
      <w:divBdr>
        <w:top w:val="none" w:sz="0" w:space="0" w:color="auto"/>
        <w:left w:val="none" w:sz="0" w:space="0" w:color="auto"/>
        <w:bottom w:val="none" w:sz="0" w:space="0" w:color="auto"/>
        <w:right w:val="none" w:sz="0" w:space="0" w:color="auto"/>
      </w:divBdr>
    </w:div>
    <w:div w:id="213320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etalumaGPU">
      <a:dk1>
        <a:sysClr val="windowText" lastClr="000000"/>
      </a:dk1>
      <a:lt1>
        <a:sysClr val="window" lastClr="FFFFFF"/>
      </a:lt1>
      <a:dk2>
        <a:srgbClr val="000000"/>
      </a:dk2>
      <a:lt2>
        <a:srgbClr val="E7E6E6"/>
      </a:lt2>
      <a:accent1>
        <a:srgbClr val="2D304C"/>
      </a:accent1>
      <a:accent2>
        <a:srgbClr val="5DAABC"/>
      </a:accent2>
      <a:accent3>
        <a:srgbClr val="F37655"/>
      </a:accent3>
      <a:accent4>
        <a:srgbClr val="EDB45E"/>
      </a:accent4>
      <a:accent5>
        <a:srgbClr val="6DA78E"/>
      </a:accent5>
      <a:accent6>
        <a:srgbClr val="E0E0E0"/>
      </a:accent6>
      <a:hlink>
        <a:srgbClr val="5DAABC"/>
      </a:hlink>
      <a:folHlink>
        <a:srgbClr val="F37655"/>
      </a:folHlink>
    </a:clrScheme>
    <a:fontScheme name="PetalumaGPU">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32AC833-21D0-4EF9-9F5B-0481B21B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7292</Words>
  <Characters>41571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Hubbard</dc:creator>
  <cp:keywords/>
  <dc:description/>
  <cp:lastModifiedBy>Microsoft Office User</cp:lastModifiedBy>
  <cp:revision>2</cp:revision>
  <cp:lastPrinted>2022-01-14T01:41:00Z</cp:lastPrinted>
  <dcterms:created xsi:type="dcterms:W3CDTF">2022-02-11T17:58:00Z</dcterms:created>
  <dcterms:modified xsi:type="dcterms:W3CDTF">2022-02-11T17:58:00Z</dcterms:modified>
</cp:coreProperties>
</file>